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5F8B8" w14:textId="41D535DC" w:rsidR="005D5AEC" w:rsidRPr="0081216B" w:rsidRDefault="00B3383E" w:rsidP="0081216B">
      <w:pPr>
        <w:jc w:val="center"/>
        <w:rPr>
          <w:b/>
          <w:sz w:val="28"/>
        </w:rPr>
      </w:pPr>
      <w:r w:rsidRPr="0081216B">
        <w:rPr>
          <w:rFonts w:ascii="Arial" w:hAnsi="Arial" w:cs="Arial"/>
          <w:b/>
          <w:sz w:val="28"/>
        </w:rPr>
        <w:t>Request for Proposals</w:t>
      </w:r>
    </w:p>
    <w:p w14:paraId="71D9A4AE" w14:textId="7C35D1C6" w:rsidR="007B42EF" w:rsidRPr="0081216B" w:rsidRDefault="009856FE" w:rsidP="0081216B">
      <w:pPr>
        <w:spacing w:after="0" w:line="240" w:lineRule="auto"/>
        <w:rPr>
          <w:b/>
        </w:rPr>
      </w:pPr>
      <w:r w:rsidRPr="0081216B">
        <w:rPr>
          <w:rFonts w:ascii="Arial" w:hAnsi="Arial" w:cs="Arial"/>
          <w:b/>
        </w:rPr>
        <w:t>So</w:t>
      </w:r>
      <w:r w:rsidR="002A7CFF" w:rsidRPr="0081216B">
        <w:rPr>
          <w:rFonts w:ascii="Arial" w:hAnsi="Arial" w:cs="Arial"/>
          <w:b/>
        </w:rPr>
        <w:t>licitation No:</w:t>
      </w:r>
      <w:r w:rsidR="002A7CFF" w:rsidRPr="0081216B">
        <w:rPr>
          <w:rFonts w:ascii="Arial" w:hAnsi="Arial" w:cs="Arial"/>
          <w:b/>
        </w:rPr>
        <w:tab/>
        <w:t>RFP TEPS-2022-006</w:t>
      </w:r>
    </w:p>
    <w:p w14:paraId="458F8ACA" w14:textId="6FA0B644" w:rsidR="007B42EF" w:rsidRPr="0081216B" w:rsidRDefault="009856FE" w:rsidP="007B5FCC">
      <w:pPr>
        <w:spacing w:after="0" w:line="240" w:lineRule="auto"/>
        <w:ind w:left="2127" w:hanging="2127"/>
        <w:rPr>
          <w:b/>
        </w:rPr>
      </w:pPr>
      <w:r w:rsidRPr="0081216B">
        <w:rPr>
          <w:rFonts w:ascii="Arial" w:hAnsi="Arial" w:cs="Arial"/>
          <w:b/>
        </w:rPr>
        <w:t>Titl</w:t>
      </w:r>
      <w:r w:rsidR="002A7CFF" w:rsidRPr="0081216B">
        <w:rPr>
          <w:rFonts w:ascii="Arial" w:hAnsi="Arial" w:cs="Arial"/>
          <w:b/>
        </w:rPr>
        <w:t>e:</w:t>
      </w:r>
      <w:r w:rsidR="002A7CFF" w:rsidRPr="0081216B">
        <w:rPr>
          <w:rFonts w:ascii="Arial" w:hAnsi="Arial" w:cs="Arial"/>
          <w:b/>
        </w:rPr>
        <w:tab/>
      </w:r>
      <w:r w:rsidR="007B5FCC" w:rsidRPr="007B5FCC">
        <w:rPr>
          <w:rFonts w:ascii="Arial" w:hAnsi="Arial" w:cs="Arial"/>
          <w:b/>
        </w:rPr>
        <w:t xml:space="preserve">Printing &amp; Publishing House to provide Printing, Editing, Translation,  </w:t>
      </w:r>
      <w:r w:rsidR="007B5FCC">
        <w:rPr>
          <w:rFonts w:ascii="Arial" w:hAnsi="Arial" w:cs="Arial"/>
          <w:b/>
        </w:rPr>
        <w:t xml:space="preserve"> </w:t>
      </w:r>
      <w:r w:rsidR="007B5FCC" w:rsidRPr="007B5FCC">
        <w:rPr>
          <w:rFonts w:ascii="Arial" w:hAnsi="Arial" w:cs="Arial"/>
          <w:b/>
        </w:rPr>
        <w:t>Publishing and Distribution of Books</w:t>
      </w:r>
    </w:p>
    <w:p w14:paraId="2ECC50A9" w14:textId="49AC9A54" w:rsidR="007B42EF" w:rsidRPr="0081216B" w:rsidRDefault="002A7CFF" w:rsidP="000A010C">
      <w:pPr>
        <w:spacing w:after="0" w:line="240" w:lineRule="auto"/>
        <w:rPr>
          <w:b/>
        </w:rPr>
      </w:pPr>
      <w:r w:rsidRPr="0081216B">
        <w:rPr>
          <w:rFonts w:ascii="Arial" w:hAnsi="Arial" w:cs="Arial"/>
          <w:b/>
        </w:rPr>
        <w:t>Issue Date:</w:t>
      </w:r>
      <w:r w:rsidRPr="0081216B">
        <w:rPr>
          <w:rFonts w:ascii="Arial" w:hAnsi="Arial" w:cs="Arial"/>
          <w:b/>
        </w:rPr>
        <w:tab/>
      </w:r>
      <w:r w:rsidR="00845806">
        <w:rPr>
          <w:rFonts w:ascii="Arial" w:hAnsi="Arial" w:cs="Arial"/>
          <w:b/>
        </w:rPr>
        <w:t xml:space="preserve">           </w:t>
      </w:r>
      <w:r w:rsidR="00BC5AC4">
        <w:rPr>
          <w:rFonts w:ascii="Arial" w:hAnsi="Arial" w:cs="Arial"/>
          <w:b/>
        </w:rPr>
        <w:t>15</w:t>
      </w:r>
      <w:r w:rsidR="000A010C" w:rsidRPr="0081216B">
        <w:rPr>
          <w:rFonts w:ascii="Arial" w:hAnsi="Arial" w:cs="Arial"/>
          <w:b/>
        </w:rPr>
        <w:t xml:space="preserve"> </w:t>
      </w:r>
      <w:r w:rsidR="00845806">
        <w:rPr>
          <w:rFonts w:ascii="Arial" w:hAnsi="Arial" w:cs="Arial"/>
          <w:b/>
        </w:rPr>
        <w:t>Feb</w:t>
      </w:r>
      <w:r w:rsidR="007B42EF" w:rsidRPr="0081216B">
        <w:rPr>
          <w:rFonts w:ascii="Arial" w:hAnsi="Arial" w:cs="Arial"/>
          <w:b/>
        </w:rPr>
        <w:t xml:space="preserve"> </w:t>
      </w:r>
      <w:r w:rsidR="000A010C" w:rsidRPr="0081216B">
        <w:rPr>
          <w:rFonts w:ascii="Arial" w:hAnsi="Arial" w:cs="Arial"/>
          <w:b/>
        </w:rPr>
        <w:t>202</w:t>
      </w:r>
      <w:r w:rsidR="000A010C">
        <w:rPr>
          <w:rFonts w:ascii="Arial" w:hAnsi="Arial" w:cs="Arial"/>
          <w:b/>
        </w:rPr>
        <w:t>2</w:t>
      </w:r>
    </w:p>
    <w:p w14:paraId="6F3F1EBC" w14:textId="2C3F4661" w:rsidR="007B42EF" w:rsidRPr="0081216B" w:rsidRDefault="002A7CFF" w:rsidP="000A010C">
      <w:pPr>
        <w:spacing w:after="0" w:line="240" w:lineRule="auto"/>
        <w:rPr>
          <w:b/>
        </w:rPr>
      </w:pPr>
      <w:r w:rsidRPr="0081216B">
        <w:rPr>
          <w:rFonts w:ascii="Arial" w:hAnsi="Arial" w:cs="Arial"/>
          <w:b/>
        </w:rPr>
        <w:t>Closing Date:</w:t>
      </w:r>
      <w:r w:rsidRPr="0081216B">
        <w:rPr>
          <w:rFonts w:ascii="Arial" w:hAnsi="Arial" w:cs="Arial"/>
          <w:b/>
        </w:rPr>
        <w:tab/>
      </w:r>
      <w:r w:rsidRPr="0081216B">
        <w:rPr>
          <w:rFonts w:ascii="Arial" w:hAnsi="Arial" w:cs="Arial"/>
          <w:b/>
        </w:rPr>
        <w:tab/>
      </w:r>
      <w:r w:rsidR="00BC5AC4">
        <w:rPr>
          <w:rFonts w:ascii="Arial" w:hAnsi="Arial" w:cs="Arial"/>
          <w:b/>
        </w:rPr>
        <w:t>4</w:t>
      </w:r>
      <w:r w:rsidR="000A010C">
        <w:rPr>
          <w:rFonts w:ascii="Arial" w:hAnsi="Arial" w:cs="Arial"/>
          <w:b/>
        </w:rPr>
        <w:t xml:space="preserve"> </w:t>
      </w:r>
      <w:r w:rsidR="00BC5AC4">
        <w:rPr>
          <w:rFonts w:ascii="Arial" w:hAnsi="Arial" w:cs="Arial"/>
          <w:b/>
        </w:rPr>
        <w:t>March</w:t>
      </w:r>
      <w:r w:rsidR="009856FE" w:rsidRPr="0081216B">
        <w:rPr>
          <w:rFonts w:ascii="Arial" w:hAnsi="Arial" w:cs="Arial"/>
          <w:b/>
        </w:rPr>
        <w:t xml:space="preserve"> 2022</w:t>
      </w:r>
    </w:p>
    <w:p w14:paraId="638B0D1A" w14:textId="58374957" w:rsidR="007B42EF" w:rsidRPr="0081216B" w:rsidRDefault="002A7CFF" w:rsidP="00845806">
      <w:pPr>
        <w:spacing w:after="0" w:line="240" w:lineRule="auto"/>
        <w:rPr>
          <w:b/>
        </w:rPr>
      </w:pPr>
      <w:r w:rsidRPr="0081216B">
        <w:rPr>
          <w:rFonts w:ascii="Arial" w:hAnsi="Arial" w:cs="Arial"/>
          <w:b/>
        </w:rPr>
        <w:t>Questions Due:</w:t>
      </w:r>
      <w:r w:rsidR="00A868D2" w:rsidRPr="0081216B">
        <w:rPr>
          <w:rFonts w:ascii="Arial" w:hAnsi="Arial" w:cs="Arial"/>
          <w:b/>
        </w:rPr>
        <w:t xml:space="preserve">         </w:t>
      </w:r>
      <w:r w:rsidR="007B5FCC">
        <w:rPr>
          <w:rFonts w:ascii="Arial" w:hAnsi="Arial" w:cs="Arial"/>
          <w:b/>
        </w:rPr>
        <w:t>1</w:t>
      </w:r>
      <w:r w:rsidR="00384235">
        <w:rPr>
          <w:rFonts w:ascii="Arial" w:hAnsi="Arial" w:cs="Arial"/>
          <w:b/>
        </w:rPr>
        <w:t>8</w:t>
      </w:r>
      <w:r w:rsidR="00845806">
        <w:rPr>
          <w:rFonts w:ascii="Arial" w:hAnsi="Arial" w:cs="Arial"/>
          <w:b/>
        </w:rPr>
        <w:t xml:space="preserve"> Feb</w:t>
      </w:r>
      <w:r w:rsidR="007B42EF" w:rsidRPr="0081216B">
        <w:rPr>
          <w:rFonts w:ascii="Arial" w:hAnsi="Arial" w:cs="Arial"/>
          <w:b/>
        </w:rPr>
        <w:t xml:space="preserve"> </w:t>
      </w:r>
      <w:r w:rsidR="00845806" w:rsidRPr="0081216B">
        <w:rPr>
          <w:rFonts w:ascii="Arial" w:hAnsi="Arial" w:cs="Arial"/>
          <w:b/>
        </w:rPr>
        <w:t>202</w:t>
      </w:r>
      <w:r w:rsidR="00845806">
        <w:rPr>
          <w:rFonts w:ascii="Arial" w:hAnsi="Arial" w:cs="Arial"/>
          <w:b/>
        </w:rPr>
        <w:t>2</w:t>
      </w:r>
    </w:p>
    <w:p w14:paraId="6882938E" w14:textId="37C7F261" w:rsidR="007B42EF" w:rsidRPr="0081216B" w:rsidRDefault="007B42EF" w:rsidP="0081216B">
      <w:pPr>
        <w:spacing w:after="0" w:line="240" w:lineRule="auto"/>
        <w:rPr>
          <w:b/>
        </w:rPr>
      </w:pPr>
      <w:r w:rsidRPr="0081216B">
        <w:rPr>
          <w:rFonts w:ascii="Arial" w:hAnsi="Arial" w:cs="Arial"/>
          <w:b/>
        </w:rPr>
        <w:t>Closing Time:</w:t>
      </w:r>
      <w:r w:rsidRPr="0081216B">
        <w:rPr>
          <w:rFonts w:ascii="Arial" w:hAnsi="Arial" w:cs="Arial"/>
          <w:b/>
        </w:rPr>
        <w:tab/>
        <w:t xml:space="preserve">15:00hr (3:00pm) Khartoum, Sudan </w:t>
      </w:r>
    </w:p>
    <w:p w14:paraId="7463AB1D" w14:textId="77777777" w:rsidR="007B42EF" w:rsidRPr="0081216B" w:rsidRDefault="007B42EF" w:rsidP="0081216B">
      <w:pPr>
        <w:spacing w:after="0" w:line="240" w:lineRule="auto"/>
        <w:rPr>
          <w:b/>
        </w:rPr>
      </w:pPr>
      <w:r w:rsidRPr="0081216B">
        <w:rPr>
          <w:rFonts w:ascii="Arial" w:hAnsi="Arial" w:cs="Arial"/>
          <w:b/>
        </w:rPr>
        <w:t>Subject:</w:t>
      </w:r>
      <w:r w:rsidRPr="0081216B">
        <w:rPr>
          <w:rFonts w:ascii="Arial" w:hAnsi="Arial" w:cs="Arial"/>
          <w:b/>
        </w:rPr>
        <w:tab/>
      </w:r>
      <w:r w:rsidRPr="0081216B">
        <w:rPr>
          <w:rFonts w:ascii="Arial" w:hAnsi="Arial" w:cs="Arial"/>
          <w:b/>
        </w:rPr>
        <w:tab/>
        <w:t>USAID Contract No. AID-667-C-14-00001</w:t>
      </w:r>
    </w:p>
    <w:p w14:paraId="6354D5B6" w14:textId="2EA87365" w:rsidR="00CD1923" w:rsidRPr="0081216B" w:rsidRDefault="007B42EF" w:rsidP="0081216B">
      <w:pPr>
        <w:spacing w:after="0" w:line="240" w:lineRule="auto"/>
        <w:rPr>
          <w:b/>
        </w:rPr>
      </w:pPr>
      <w:r w:rsidRPr="0081216B">
        <w:rPr>
          <w:rFonts w:ascii="Arial" w:hAnsi="Arial" w:cs="Arial"/>
          <w:b/>
        </w:rPr>
        <w:t>Toward Enduring Peace in Sudan (TEPS)</w:t>
      </w:r>
    </w:p>
    <w:p w14:paraId="0F5FA6E9" w14:textId="77777777" w:rsidR="007B42EF" w:rsidRPr="00460A3B" w:rsidRDefault="007B42EF" w:rsidP="00CC4B85">
      <w:pPr>
        <w:pStyle w:val="Manualtext"/>
        <w:rPr>
          <w:color w:val="FF0000"/>
        </w:rPr>
      </w:pPr>
    </w:p>
    <w:p w14:paraId="43546847" w14:textId="111B1E64" w:rsidR="00CD1923" w:rsidRPr="0081216B" w:rsidRDefault="007B42EF" w:rsidP="002E2C8D">
      <w:pPr>
        <w:pStyle w:val="Manualtext"/>
        <w:jc w:val="both"/>
        <w:rPr>
          <w:sz w:val="22"/>
          <w:szCs w:val="22"/>
        </w:rPr>
      </w:pPr>
      <w:r w:rsidRPr="0081216B">
        <w:rPr>
          <w:sz w:val="22"/>
          <w:szCs w:val="22"/>
        </w:rPr>
        <w:t xml:space="preserve">DT Global, the implementer of the Toward Enduring Peace in Sudan (TEPS) under USAID Contract No. AID-667-C-14-00001, invites proposals for </w:t>
      </w:r>
      <w:r w:rsidR="007B5FCC" w:rsidRPr="007B5FCC">
        <w:rPr>
          <w:sz w:val="22"/>
          <w:szCs w:val="22"/>
        </w:rPr>
        <w:t>Printing &amp; Publishing House to provide Printing, Editing, Translation, Publishing and Distribution of Books</w:t>
      </w:r>
      <w:r w:rsidR="007B5FCC" w:rsidRPr="007B5FCC" w:rsidDel="007B5FCC">
        <w:rPr>
          <w:sz w:val="22"/>
          <w:szCs w:val="22"/>
        </w:rPr>
        <w:t xml:space="preserve"> </w:t>
      </w:r>
      <w:r w:rsidR="007B5FCC">
        <w:rPr>
          <w:sz w:val="22"/>
          <w:szCs w:val="22"/>
        </w:rPr>
        <w:t xml:space="preserve">as </w:t>
      </w:r>
      <w:r w:rsidRPr="0081216B">
        <w:rPr>
          <w:sz w:val="22"/>
          <w:szCs w:val="22"/>
        </w:rPr>
        <w:t>described in Attachment I “Statement of Work</w:t>
      </w:r>
      <w:r w:rsidR="007B5FCC">
        <w:rPr>
          <w:sz w:val="22"/>
          <w:szCs w:val="22"/>
        </w:rPr>
        <w:t>”</w:t>
      </w:r>
    </w:p>
    <w:p w14:paraId="2C384ED3" w14:textId="3005C0FC" w:rsidR="005D5AEC" w:rsidRPr="0081216B" w:rsidRDefault="00B3383E" w:rsidP="002E2C8D">
      <w:pPr>
        <w:pStyle w:val="Manualtext"/>
        <w:jc w:val="both"/>
        <w:rPr>
          <w:sz w:val="22"/>
          <w:szCs w:val="22"/>
        </w:rPr>
      </w:pPr>
      <w:r w:rsidRPr="0081216B">
        <w:rPr>
          <w:sz w:val="22"/>
          <w:szCs w:val="22"/>
        </w:rPr>
        <w:t xml:space="preserve">The period of performance for this activity anticipates commencing on </w:t>
      </w:r>
      <w:r w:rsidR="00845806">
        <w:rPr>
          <w:color w:val="FF0000"/>
          <w:sz w:val="22"/>
          <w:szCs w:val="22"/>
        </w:rPr>
        <w:t>March</w:t>
      </w:r>
      <w:r w:rsidR="002A7CFF" w:rsidRPr="0081216B">
        <w:rPr>
          <w:color w:val="FF0000"/>
          <w:sz w:val="22"/>
          <w:szCs w:val="22"/>
        </w:rPr>
        <w:t xml:space="preserve"> </w:t>
      </w:r>
      <w:r w:rsidR="00BC5AC4">
        <w:rPr>
          <w:color w:val="FF0000"/>
          <w:sz w:val="22"/>
          <w:szCs w:val="22"/>
        </w:rPr>
        <w:t>20</w:t>
      </w:r>
      <w:r w:rsidR="002A7CFF" w:rsidRPr="0081216B">
        <w:rPr>
          <w:color w:val="FF0000"/>
          <w:sz w:val="22"/>
          <w:szCs w:val="22"/>
          <w:vertAlign w:val="superscript"/>
        </w:rPr>
        <w:t>th</w:t>
      </w:r>
      <w:r w:rsidRPr="0081216B">
        <w:rPr>
          <w:color w:val="FF0000"/>
          <w:sz w:val="22"/>
          <w:szCs w:val="22"/>
        </w:rPr>
        <w:t xml:space="preserve">, </w:t>
      </w:r>
      <w:r w:rsidRPr="0081216B">
        <w:rPr>
          <w:sz w:val="22"/>
          <w:szCs w:val="22"/>
        </w:rPr>
        <w:t>20</w:t>
      </w:r>
      <w:r w:rsidR="007B42EF" w:rsidRPr="0081216B">
        <w:rPr>
          <w:sz w:val="22"/>
          <w:szCs w:val="22"/>
        </w:rPr>
        <w:t>22</w:t>
      </w:r>
      <w:r w:rsidR="00827A1A" w:rsidRPr="0081216B">
        <w:rPr>
          <w:sz w:val="22"/>
          <w:szCs w:val="22"/>
        </w:rPr>
        <w:t xml:space="preserve"> </w:t>
      </w:r>
      <w:r w:rsidR="00E832D2" w:rsidRPr="0081216B">
        <w:rPr>
          <w:sz w:val="22"/>
          <w:szCs w:val="22"/>
        </w:rPr>
        <w:t xml:space="preserve">and </w:t>
      </w:r>
      <w:r w:rsidRPr="0081216B">
        <w:rPr>
          <w:sz w:val="22"/>
          <w:szCs w:val="22"/>
        </w:rPr>
        <w:t>end</w:t>
      </w:r>
      <w:r w:rsidR="00E832D2" w:rsidRPr="0081216B">
        <w:rPr>
          <w:sz w:val="22"/>
          <w:szCs w:val="22"/>
        </w:rPr>
        <w:t>ing</w:t>
      </w:r>
      <w:r w:rsidRPr="0081216B">
        <w:rPr>
          <w:sz w:val="22"/>
          <w:szCs w:val="22"/>
        </w:rPr>
        <w:t xml:space="preserve"> </w:t>
      </w:r>
      <w:proofErr w:type="gramStart"/>
      <w:r w:rsidR="00777655">
        <w:rPr>
          <w:color w:val="FF0000"/>
          <w:sz w:val="22"/>
          <w:szCs w:val="22"/>
        </w:rPr>
        <w:t>May</w:t>
      </w:r>
      <w:r w:rsidR="00845806">
        <w:rPr>
          <w:color w:val="FF0000"/>
          <w:sz w:val="22"/>
          <w:szCs w:val="22"/>
        </w:rPr>
        <w:t xml:space="preserve"> </w:t>
      </w:r>
      <w:r w:rsidR="002A7CFF" w:rsidRPr="0081216B">
        <w:rPr>
          <w:color w:val="FF0000"/>
          <w:sz w:val="22"/>
          <w:szCs w:val="22"/>
        </w:rPr>
        <w:t xml:space="preserve"> </w:t>
      </w:r>
      <w:r w:rsidR="00BC5AC4">
        <w:rPr>
          <w:color w:val="FF0000"/>
          <w:sz w:val="22"/>
          <w:szCs w:val="22"/>
        </w:rPr>
        <w:t>20</w:t>
      </w:r>
      <w:r w:rsidR="002A7CFF" w:rsidRPr="0081216B">
        <w:rPr>
          <w:color w:val="FF0000"/>
          <w:sz w:val="22"/>
          <w:szCs w:val="22"/>
          <w:vertAlign w:val="superscript"/>
        </w:rPr>
        <w:t>th</w:t>
      </w:r>
      <w:proofErr w:type="gramEnd"/>
      <w:r w:rsidR="00827A1A" w:rsidRPr="0081216B">
        <w:rPr>
          <w:sz w:val="22"/>
          <w:szCs w:val="22"/>
        </w:rPr>
        <w:t>, 20</w:t>
      </w:r>
      <w:r w:rsidR="007B42EF" w:rsidRPr="0081216B">
        <w:rPr>
          <w:color w:val="FF0000"/>
          <w:sz w:val="22"/>
          <w:szCs w:val="22"/>
        </w:rPr>
        <w:t>22</w:t>
      </w:r>
      <w:r w:rsidRPr="0081216B">
        <w:rPr>
          <w:sz w:val="22"/>
          <w:szCs w:val="22"/>
        </w:rPr>
        <w:t xml:space="preserve">. The issuance of a subcontract is subject to availability of funds, successful negotiation of the subcontract </w:t>
      </w:r>
      <w:r w:rsidR="009A35D9" w:rsidRPr="0081216B">
        <w:rPr>
          <w:sz w:val="22"/>
          <w:szCs w:val="22"/>
        </w:rPr>
        <w:t xml:space="preserve">terms and </w:t>
      </w:r>
      <w:r w:rsidRPr="0081216B">
        <w:rPr>
          <w:sz w:val="22"/>
          <w:szCs w:val="22"/>
        </w:rPr>
        <w:t>budget</w:t>
      </w:r>
      <w:r w:rsidR="009F3706" w:rsidRPr="0081216B">
        <w:rPr>
          <w:sz w:val="22"/>
          <w:szCs w:val="22"/>
        </w:rPr>
        <w:t>, and reception of</w:t>
      </w:r>
      <w:r w:rsidRPr="0081216B">
        <w:rPr>
          <w:sz w:val="22"/>
          <w:szCs w:val="22"/>
        </w:rPr>
        <w:t xml:space="preserve"> USAID’s Contracting Officer subcontract consent, if required. The Contract result</w:t>
      </w:r>
      <w:r w:rsidR="009A35D9" w:rsidRPr="0081216B">
        <w:rPr>
          <w:sz w:val="22"/>
          <w:szCs w:val="22"/>
        </w:rPr>
        <w:t>ing</w:t>
      </w:r>
      <w:r w:rsidRPr="0081216B">
        <w:rPr>
          <w:sz w:val="22"/>
          <w:szCs w:val="22"/>
        </w:rPr>
        <w:t xml:space="preserve"> from this award is envisioned to be a </w:t>
      </w:r>
      <w:r w:rsidR="00F60505" w:rsidRPr="0081216B">
        <w:rPr>
          <w:sz w:val="22"/>
          <w:szCs w:val="22"/>
        </w:rPr>
        <w:t xml:space="preserve">Firm </w:t>
      </w:r>
      <w:r w:rsidR="007B42EF" w:rsidRPr="0081216B">
        <w:rPr>
          <w:color w:val="FF0000"/>
          <w:sz w:val="22"/>
          <w:szCs w:val="22"/>
        </w:rPr>
        <w:t xml:space="preserve">Fixed Price </w:t>
      </w:r>
      <w:r w:rsidR="00827A1A" w:rsidRPr="0081216B">
        <w:rPr>
          <w:sz w:val="22"/>
          <w:szCs w:val="22"/>
        </w:rPr>
        <w:t>(</w:t>
      </w:r>
      <w:r w:rsidR="00F60505" w:rsidRPr="0081216B">
        <w:rPr>
          <w:sz w:val="22"/>
          <w:szCs w:val="22"/>
        </w:rPr>
        <w:t>FFP</w:t>
      </w:r>
      <w:r w:rsidR="007B42EF" w:rsidRPr="0081216B">
        <w:rPr>
          <w:sz w:val="22"/>
          <w:szCs w:val="22"/>
        </w:rPr>
        <w:t>)</w:t>
      </w:r>
      <w:r w:rsidR="0096237E" w:rsidRPr="0081216B">
        <w:rPr>
          <w:color w:val="FF0000"/>
          <w:sz w:val="22"/>
          <w:szCs w:val="22"/>
        </w:rPr>
        <w:t xml:space="preserve"> </w:t>
      </w:r>
      <w:r w:rsidR="00B905E8" w:rsidRPr="0081216B">
        <w:rPr>
          <w:sz w:val="22"/>
          <w:szCs w:val="22"/>
        </w:rPr>
        <w:t>sub</w:t>
      </w:r>
      <w:r w:rsidRPr="0081216B">
        <w:rPr>
          <w:sz w:val="22"/>
          <w:szCs w:val="22"/>
        </w:rPr>
        <w:t>contract.</w:t>
      </w:r>
    </w:p>
    <w:p w14:paraId="0734C115" w14:textId="4D75CB59" w:rsidR="005D5AEC" w:rsidRPr="0081216B" w:rsidRDefault="00827A1A" w:rsidP="002E2C8D">
      <w:pPr>
        <w:pStyle w:val="Manualtext"/>
        <w:jc w:val="both"/>
        <w:rPr>
          <w:sz w:val="22"/>
          <w:szCs w:val="22"/>
        </w:rPr>
      </w:pPr>
      <w:r w:rsidRPr="0081216B">
        <w:rPr>
          <w:sz w:val="22"/>
          <w:szCs w:val="22"/>
        </w:rPr>
        <w:t>DT Global</w:t>
      </w:r>
      <w:r w:rsidR="00B3383E" w:rsidRPr="0081216B">
        <w:rPr>
          <w:sz w:val="22"/>
          <w:szCs w:val="22"/>
        </w:rPr>
        <w:t xml:space="preserve"> encourages your organization to indicate its interest in this procurement by submitting a proposal in accordance with the instructions in Attachment II “Instructions to </w:t>
      </w:r>
      <w:proofErr w:type="spellStart"/>
      <w:r w:rsidR="00B3383E" w:rsidRPr="0081216B">
        <w:rPr>
          <w:sz w:val="22"/>
          <w:szCs w:val="22"/>
        </w:rPr>
        <w:t>Offerors</w:t>
      </w:r>
      <w:proofErr w:type="spellEnd"/>
      <w:r w:rsidR="00B3383E" w:rsidRPr="0081216B">
        <w:rPr>
          <w:sz w:val="22"/>
          <w:szCs w:val="22"/>
        </w:rPr>
        <w:t xml:space="preserve">”. Proposals will be evaluated based on the evaluation criteria established in </w:t>
      </w:r>
      <w:r w:rsidR="00F54E30" w:rsidRPr="0081216B">
        <w:rPr>
          <w:sz w:val="22"/>
          <w:szCs w:val="22"/>
        </w:rPr>
        <w:t>Attachment III</w:t>
      </w:r>
      <w:r w:rsidR="000A7AD8" w:rsidRPr="0081216B">
        <w:rPr>
          <w:sz w:val="22"/>
          <w:szCs w:val="22"/>
        </w:rPr>
        <w:t xml:space="preserve"> of </w:t>
      </w:r>
      <w:r w:rsidR="00B3383E" w:rsidRPr="0081216B">
        <w:rPr>
          <w:sz w:val="22"/>
          <w:szCs w:val="22"/>
        </w:rPr>
        <w:t>this solicitation</w:t>
      </w:r>
      <w:r w:rsidR="000A7AD8" w:rsidRPr="0081216B">
        <w:rPr>
          <w:sz w:val="22"/>
          <w:szCs w:val="22"/>
        </w:rPr>
        <w:t>.</w:t>
      </w:r>
      <w:r w:rsidR="009F3706" w:rsidRPr="0081216B">
        <w:rPr>
          <w:sz w:val="22"/>
          <w:szCs w:val="22"/>
        </w:rPr>
        <w:t xml:space="preserve"> </w:t>
      </w:r>
      <w:r w:rsidR="000A7AD8" w:rsidRPr="0081216B">
        <w:rPr>
          <w:sz w:val="22"/>
          <w:szCs w:val="22"/>
        </w:rPr>
        <w:t>A</w:t>
      </w:r>
      <w:r w:rsidR="00B3383E" w:rsidRPr="0081216B">
        <w:rPr>
          <w:sz w:val="22"/>
          <w:szCs w:val="22"/>
        </w:rPr>
        <w:t>n award</w:t>
      </w:r>
      <w:r w:rsidR="000A7AD8" w:rsidRPr="0081216B">
        <w:rPr>
          <w:sz w:val="22"/>
          <w:szCs w:val="22"/>
        </w:rPr>
        <w:t xml:space="preserve"> will be made </w:t>
      </w:r>
      <w:r w:rsidR="00B3383E" w:rsidRPr="0081216B">
        <w:rPr>
          <w:sz w:val="22"/>
          <w:szCs w:val="22"/>
        </w:rPr>
        <w:t xml:space="preserve">to the </w:t>
      </w:r>
      <w:proofErr w:type="spellStart"/>
      <w:r w:rsidR="00B3383E" w:rsidRPr="0081216B">
        <w:rPr>
          <w:sz w:val="22"/>
          <w:szCs w:val="22"/>
        </w:rPr>
        <w:t>Offeror</w:t>
      </w:r>
      <w:proofErr w:type="spellEnd"/>
      <w:r w:rsidR="00B3383E" w:rsidRPr="0081216B">
        <w:rPr>
          <w:sz w:val="22"/>
          <w:szCs w:val="22"/>
        </w:rPr>
        <w:t xml:space="preserve"> </w:t>
      </w:r>
      <w:r w:rsidR="00794F42" w:rsidRPr="0081216B">
        <w:rPr>
          <w:sz w:val="22"/>
          <w:szCs w:val="22"/>
        </w:rPr>
        <w:t>whose proposal represents</w:t>
      </w:r>
      <w:r w:rsidR="00B3383E" w:rsidRPr="0081216B">
        <w:rPr>
          <w:sz w:val="22"/>
          <w:szCs w:val="22"/>
        </w:rPr>
        <w:t xml:space="preserve"> the best value to the project</w:t>
      </w:r>
      <w:r w:rsidR="00794F42" w:rsidRPr="0081216B">
        <w:rPr>
          <w:sz w:val="22"/>
          <w:szCs w:val="22"/>
        </w:rPr>
        <w:t xml:space="preserve"> after evaluation in accordance with the criteria stated in the solicitation</w:t>
      </w:r>
      <w:r w:rsidR="00B3383E" w:rsidRPr="0081216B">
        <w:rPr>
          <w:sz w:val="22"/>
          <w:szCs w:val="22"/>
        </w:rPr>
        <w:t>.</w:t>
      </w:r>
    </w:p>
    <w:p w14:paraId="0DE00099" w14:textId="77777777" w:rsidR="005D5AEC" w:rsidRPr="0081216B" w:rsidRDefault="00B3383E" w:rsidP="002E2C8D">
      <w:pPr>
        <w:pStyle w:val="Manualtext"/>
        <w:jc w:val="both"/>
        <w:rPr>
          <w:sz w:val="22"/>
          <w:szCs w:val="22"/>
        </w:rPr>
      </w:pPr>
      <w:r w:rsidRPr="0081216B">
        <w:rPr>
          <w:sz w:val="22"/>
          <w:szCs w:val="22"/>
        </w:rPr>
        <w:t xml:space="preserve">To be considered under the solicitation process, the </w:t>
      </w:r>
      <w:proofErr w:type="spellStart"/>
      <w:r w:rsidRPr="0081216B">
        <w:rPr>
          <w:sz w:val="22"/>
          <w:szCs w:val="22"/>
        </w:rPr>
        <w:t>Offeror</w:t>
      </w:r>
      <w:proofErr w:type="spellEnd"/>
      <w:r w:rsidRPr="0081216B">
        <w:rPr>
          <w:sz w:val="22"/>
          <w:szCs w:val="22"/>
        </w:rPr>
        <w:t xml:space="preserve"> should submit a complete proposal by the means indicated herein no later than the closing date and time indicated above. </w:t>
      </w:r>
      <w:proofErr w:type="spellStart"/>
      <w:r w:rsidRPr="0081216B">
        <w:rPr>
          <w:sz w:val="22"/>
          <w:szCs w:val="22"/>
        </w:rPr>
        <w:t>Offerors</w:t>
      </w:r>
      <w:proofErr w:type="spellEnd"/>
      <w:r w:rsidRPr="0081216B">
        <w:rPr>
          <w:sz w:val="22"/>
          <w:szCs w:val="22"/>
        </w:rPr>
        <w:t xml:space="preserve"> should ensure that the proposals are well written, easy to read and follow, and contain only the requested information.</w:t>
      </w:r>
    </w:p>
    <w:p w14:paraId="6583A95F" w14:textId="3DB84174" w:rsidR="005D5AEC" w:rsidRPr="0081216B" w:rsidRDefault="009856FE" w:rsidP="00CC4B85">
      <w:pPr>
        <w:pStyle w:val="Manualtext"/>
        <w:rPr>
          <w:sz w:val="22"/>
          <w:szCs w:val="22"/>
        </w:rPr>
      </w:pPr>
      <w:r w:rsidRPr="0081216B">
        <w:rPr>
          <w:sz w:val="22"/>
          <w:szCs w:val="22"/>
        </w:rPr>
        <w:t>Proposals can</w:t>
      </w:r>
      <w:r w:rsidR="00B3383E" w:rsidRPr="0081216B">
        <w:rPr>
          <w:sz w:val="22"/>
          <w:szCs w:val="22"/>
        </w:rPr>
        <w:t xml:space="preserve"> be submitted </w:t>
      </w:r>
      <w:r w:rsidR="00B3383E" w:rsidRPr="0081216B">
        <w:rPr>
          <w:sz w:val="22"/>
          <w:szCs w:val="22"/>
          <w:u w:val="single"/>
        </w:rPr>
        <w:t>electronically</w:t>
      </w:r>
      <w:r w:rsidR="00B3383E" w:rsidRPr="0081216B">
        <w:rPr>
          <w:sz w:val="22"/>
          <w:szCs w:val="22"/>
        </w:rPr>
        <w:t xml:space="preserve"> via email to: </w:t>
      </w:r>
    </w:p>
    <w:p w14:paraId="7C7CAF18" w14:textId="131ED6A8" w:rsidR="006562DB" w:rsidRPr="0081216B" w:rsidRDefault="006562DB" w:rsidP="00CC4B85">
      <w:pPr>
        <w:pStyle w:val="Manualtext"/>
        <w:rPr>
          <w:sz w:val="22"/>
          <w:szCs w:val="22"/>
        </w:rPr>
      </w:pPr>
      <w:r w:rsidRPr="0081216B">
        <w:rPr>
          <w:sz w:val="22"/>
          <w:szCs w:val="22"/>
        </w:rPr>
        <w:t>TEPS Procurement Team</w:t>
      </w:r>
      <w:r w:rsidRPr="0081216B">
        <w:rPr>
          <w:sz w:val="22"/>
          <w:szCs w:val="22"/>
        </w:rPr>
        <w:tab/>
      </w:r>
    </w:p>
    <w:p w14:paraId="53C70316" w14:textId="673D1C64" w:rsidR="006562DB" w:rsidRPr="0081216B" w:rsidRDefault="006562DB" w:rsidP="00CC4B85">
      <w:pPr>
        <w:pStyle w:val="Manualtext"/>
        <w:rPr>
          <w:sz w:val="22"/>
          <w:szCs w:val="22"/>
        </w:rPr>
      </w:pPr>
      <w:r w:rsidRPr="0081216B">
        <w:rPr>
          <w:sz w:val="22"/>
          <w:szCs w:val="22"/>
        </w:rPr>
        <w:t xml:space="preserve">Email: </w:t>
      </w:r>
      <w:hyperlink r:id="rId13" w:history="1">
        <w:r w:rsidRPr="0081216B">
          <w:rPr>
            <w:rStyle w:val="Hyperlink"/>
            <w:sz w:val="22"/>
            <w:szCs w:val="22"/>
          </w:rPr>
          <w:t>procurements@aisudan.com</w:t>
        </w:r>
      </w:hyperlink>
    </w:p>
    <w:p w14:paraId="5A01B0AB" w14:textId="2E77082A" w:rsidR="006562DB" w:rsidRPr="0081216B" w:rsidRDefault="006562DB" w:rsidP="00CC4B85">
      <w:pPr>
        <w:pStyle w:val="Manualtext"/>
        <w:rPr>
          <w:sz w:val="22"/>
          <w:szCs w:val="22"/>
        </w:rPr>
      </w:pPr>
      <w:r w:rsidRPr="0081216B">
        <w:rPr>
          <w:sz w:val="22"/>
          <w:szCs w:val="22"/>
        </w:rPr>
        <w:t xml:space="preserve"> The solicitation number above must also be mentioned in the subject of the email. </w:t>
      </w:r>
    </w:p>
    <w:p w14:paraId="0DE36937" w14:textId="77777777" w:rsidR="006562DB" w:rsidRPr="0081216B" w:rsidRDefault="006562DB" w:rsidP="00CC4B85">
      <w:pPr>
        <w:pStyle w:val="Manualtext"/>
        <w:rPr>
          <w:sz w:val="22"/>
          <w:szCs w:val="22"/>
        </w:rPr>
      </w:pPr>
      <w:r w:rsidRPr="0081216B">
        <w:rPr>
          <w:sz w:val="22"/>
          <w:szCs w:val="22"/>
        </w:rPr>
        <w:t>All questions relating to this solicitation must be submitted electronically via email to:</w:t>
      </w:r>
    </w:p>
    <w:p w14:paraId="68481555" w14:textId="33A30A0B" w:rsidR="006562DB" w:rsidRPr="0081216B" w:rsidRDefault="006562DB" w:rsidP="00CC4B85">
      <w:pPr>
        <w:pStyle w:val="Manualtext"/>
        <w:rPr>
          <w:sz w:val="22"/>
          <w:szCs w:val="22"/>
        </w:rPr>
      </w:pPr>
      <w:r w:rsidRPr="0081216B">
        <w:rPr>
          <w:sz w:val="22"/>
          <w:szCs w:val="22"/>
        </w:rPr>
        <w:t xml:space="preserve">Procurement Team at </w:t>
      </w:r>
      <w:hyperlink r:id="rId14" w:history="1">
        <w:r w:rsidRPr="0081216B">
          <w:rPr>
            <w:rStyle w:val="Hyperlink"/>
            <w:sz w:val="22"/>
            <w:szCs w:val="22"/>
          </w:rPr>
          <w:t>procurements@aisudan.com</w:t>
        </w:r>
      </w:hyperlink>
      <w:r w:rsidRPr="0081216B">
        <w:rPr>
          <w:sz w:val="22"/>
          <w:szCs w:val="22"/>
        </w:rPr>
        <w:t xml:space="preserve">, no later than </w:t>
      </w:r>
      <w:r w:rsidR="00845806">
        <w:rPr>
          <w:sz w:val="22"/>
          <w:szCs w:val="22"/>
        </w:rPr>
        <w:t>Feb</w:t>
      </w:r>
      <w:r w:rsidR="002A7CFF" w:rsidRPr="0081216B">
        <w:rPr>
          <w:sz w:val="22"/>
          <w:szCs w:val="22"/>
        </w:rPr>
        <w:t xml:space="preserve"> </w:t>
      </w:r>
      <w:r w:rsidR="00BC5AC4">
        <w:rPr>
          <w:sz w:val="22"/>
          <w:szCs w:val="22"/>
        </w:rPr>
        <w:t>18</w:t>
      </w:r>
      <w:r w:rsidR="002A7CFF" w:rsidRPr="0081216B">
        <w:rPr>
          <w:sz w:val="22"/>
          <w:szCs w:val="22"/>
          <w:vertAlign w:val="superscript"/>
        </w:rPr>
        <w:t>th</w:t>
      </w:r>
      <w:r w:rsidR="004250AD" w:rsidRPr="0081216B">
        <w:rPr>
          <w:sz w:val="22"/>
          <w:szCs w:val="22"/>
        </w:rPr>
        <w:t>,</w:t>
      </w:r>
      <w:r w:rsidR="00293521" w:rsidRPr="0081216B">
        <w:rPr>
          <w:sz w:val="22"/>
          <w:szCs w:val="22"/>
        </w:rPr>
        <w:t xml:space="preserve"> 202</w:t>
      </w:r>
      <w:r w:rsidR="00845806">
        <w:rPr>
          <w:sz w:val="22"/>
          <w:szCs w:val="22"/>
        </w:rPr>
        <w:t>2</w:t>
      </w:r>
      <w:r w:rsidRPr="0081216B">
        <w:rPr>
          <w:sz w:val="22"/>
          <w:szCs w:val="22"/>
        </w:rPr>
        <w:t xml:space="preserve"> at 15:00hrs (3 pm) Khartoum, Sudan time. Unless otherwise notified by an amendment to this RFP, no questions will be accepted after this date. No questions/clarifications will be entertained if received by means other than the specified email address. The solicitation number should be stated in the subject. If you are planning to submit a proposal, it is imperative to confirm receipt of this solicitation by email to </w:t>
      </w:r>
      <w:hyperlink r:id="rId15" w:history="1">
        <w:r w:rsidR="009856FE" w:rsidRPr="0081216B">
          <w:rPr>
            <w:rStyle w:val="Hyperlink"/>
            <w:sz w:val="22"/>
            <w:szCs w:val="22"/>
          </w:rPr>
          <w:t>procurements@aisudan.com</w:t>
        </w:r>
      </w:hyperlink>
      <w:r w:rsidR="009856FE" w:rsidRPr="0081216B">
        <w:rPr>
          <w:sz w:val="22"/>
          <w:szCs w:val="22"/>
        </w:rPr>
        <w:t xml:space="preserve"> </w:t>
      </w:r>
      <w:r w:rsidRPr="0081216B">
        <w:rPr>
          <w:sz w:val="22"/>
          <w:szCs w:val="22"/>
        </w:rPr>
        <w:t xml:space="preserve"> in order to be included on the solicitation mailing list to receive answers to questions and any future amendment(s). </w:t>
      </w:r>
    </w:p>
    <w:p w14:paraId="032D5B62" w14:textId="77777777" w:rsidR="006562DB" w:rsidRPr="0081216B" w:rsidRDefault="006562DB" w:rsidP="00CC4B85">
      <w:pPr>
        <w:pStyle w:val="Manualtext"/>
        <w:rPr>
          <w:color w:val="FF0000"/>
          <w:sz w:val="22"/>
          <w:szCs w:val="22"/>
        </w:rPr>
      </w:pPr>
      <w:r w:rsidRPr="0081216B">
        <w:rPr>
          <w:sz w:val="22"/>
          <w:szCs w:val="22"/>
        </w:rPr>
        <w:t>Proposals must be submitted separately via two different emails. The first email shall include the technical proposal as an attachment and should be named “Technical Proposal” and the second email shall include the cost/business proposal and should be named “Business Proposal.”</w:t>
      </w:r>
    </w:p>
    <w:p w14:paraId="6C82C474" w14:textId="7E1760D7" w:rsidR="005D5AEC" w:rsidRPr="0081216B" w:rsidRDefault="00B3383E" w:rsidP="00CC4B85">
      <w:pPr>
        <w:pStyle w:val="Manualtext"/>
        <w:rPr>
          <w:sz w:val="22"/>
          <w:szCs w:val="22"/>
        </w:rPr>
      </w:pPr>
      <w:r w:rsidRPr="0081216B">
        <w:rPr>
          <w:sz w:val="22"/>
          <w:szCs w:val="22"/>
        </w:rPr>
        <w:t>Attachments:</w:t>
      </w:r>
    </w:p>
    <w:p w14:paraId="6FB78362" w14:textId="77777777" w:rsidR="005D5AEC" w:rsidRPr="0081216B" w:rsidRDefault="00B3383E" w:rsidP="0081216B">
      <w:pPr>
        <w:pStyle w:val="Manualtext"/>
        <w:numPr>
          <w:ilvl w:val="0"/>
          <w:numId w:val="24"/>
        </w:numPr>
        <w:rPr>
          <w:sz w:val="22"/>
          <w:szCs w:val="22"/>
        </w:rPr>
      </w:pPr>
      <w:r w:rsidRPr="0081216B">
        <w:rPr>
          <w:sz w:val="22"/>
          <w:szCs w:val="22"/>
        </w:rPr>
        <w:t>Attachment I Statement of Work</w:t>
      </w:r>
    </w:p>
    <w:p w14:paraId="6E384082" w14:textId="77777777" w:rsidR="005D5AEC" w:rsidRPr="0081216B" w:rsidRDefault="00B3383E" w:rsidP="0081216B">
      <w:pPr>
        <w:pStyle w:val="Manualtext"/>
        <w:numPr>
          <w:ilvl w:val="0"/>
          <w:numId w:val="24"/>
        </w:numPr>
        <w:rPr>
          <w:sz w:val="22"/>
          <w:szCs w:val="22"/>
        </w:rPr>
      </w:pPr>
      <w:r w:rsidRPr="0081216B">
        <w:rPr>
          <w:sz w:val="22"/>
          <w:szCs w:val="22"/>
        </w:rPr>
        <w:t xml:space="preserve">Attachment II Instructions to </w:t>
      </w:r>
      <w:proofErr w:type="spellStart"/>
      <w:r w:rsidRPr="0081216B">
        <w:rPr>
          <w:sz w:val="22"/>
          <w:szCs w:val="22"/>
        </w:rPr>
        <w:t>Offerors</w:t>
      </w:r>
      <w:proofErr w:type="spellEnd"/>
      <w:r w:rsidRPr="0081216B">
        <w:rPr>
          <w:sz w:val="22"/>
          <w:szCs w:val="22"/>
        </w:rPr>
        <w:t xml:space="preserve"> </w:t>
      </w:r>
    </w:p>
    <w:p w14:paraId="7F0FA971" w14:textId="77777777" w:rsidR="005D5AEC" w:rsidRPr="0081216B" w:rsidRDefault="00B3383E" w:rsidP="0081216B">
      <w:pPr>
        <w:pStyle w:val="Manualtext"/>
        <w:numPr>
          <w:ilvl w:val="0"/>
          <w:numId w:val="24"/>
        </w:numPr>
        <w:rPr>
          <w:sz w:val="22"/>
          <w:szCs w:val="22"/>
        </w:rPr>
      </w:pPr>
      <w:r w:rsidRPr="0081216B">
        <w:rPr>
          <w:sz w:val="22"/>
          <w:szCs w:val="22"/>
        </w:rPr>
        <w:t>Attachment III Evaluation Criteria</w:t>
      </w:r>
    </w:p>
    <w:p w14:paraId="16E45BC0" w14:textId="77777777" w:rsidR="005D5AEC" w:rsidRPr="0081216B" w:rsidRDefault="00B3383E" w:rsidP="0081216B">
      <w:pPr>
        <w:pStyle w:val="Manualtext"/>
        <w:numPr>
          <w:ilvl w:val="0"/>
          <w:numId w:val="24"/>
        </w:numPr>
        <w:rPr>
          <w:sz w:val="22"/>
          <w:szCs w:val="22"/>
        </w:rPr>
      </w:pPr>
      <w:r w:rsidRPr="0081216B">
        <w:rPr>
          <w:sz w:val="22"/>
          <w:szCs w:val="22"/>
        </w:rPr>
        <w:lastRenderedPageBreak/>
        <w:t>Attachment IV Prime Contract Flow-Down Clauses</w:t>
      </w:r>
    </w:p>
    <w:p w14:paraId="51A0866D" w14:textId="77777777" w:rsidR="005D5AEC" w:rsidRPr="00460A3B" w:rsidRDefault="005D5AEC" w:rsidP="00CC4B85">
      <w:pPr>
        <w:pStyle w:val="Manualtext"/>
      </w:pPr>
    </w:p>
    <w:p w14:paraId="1651EDD9" w14:textId="77777777" w:rsidR="005D5AEC" w:rsidRPr="00460A3B" w:rsidRDefault="005D5AEC" w:rsidP="00CC4B85">
      <w:pPr>
        <w:pStyle w:val="Manualtext"/>
      </w:pPr>
    </w:p>
    <w:p w14:paraId="601E6709" w14:textId="77777777" w:rsidR="0039418F" w:rsidRPr="0081216B" w:rsidRDefault="0039418F" w:rsidP="00CC4B85">
      <w:pPr>
        <w:pStyle w:val="Manualtext"/>
        <w:rPr>
          <w:sz w:val="22"/>
          <w:szCs w:val="22"/>
        </w:rPr>
      </w:pPr>
      <w:r w:rsidRPr="0081216B">
        <w:rPr>
          <w:sz w:val="22"/>
          <w:szCs w:val="22"/>
        </w:rPr>
        <w:t>Sincerely,</w:t>
      </w:r>
    </w:p>
    <w:p w14:paraId="0963AFDF" w14:textId="24C12485" w:rsidR="0039418F" w:rsidRPr="0081216B" w:rsidRDefault="0039418F" w:rsidP="00CC4B85">
      <w:pPr>
        <w:pStyle w:val="Manualtext"/>
        <w:rPr>
          <w:sz w:val="22"/>
          <w:szCs w:val="22"/>
        </w:rPr>
      </w:pPr>
    </w:p>
    <w:p w14:paraId="505EAB31" w14:textId="1041A10D" w:rsidR="0039418F" w:rsidRDefault="0077252B" w:rsidP="00CC4B85">
      <w:pPr>
        <w:pStyle w:val="Manualtext"/>
        <w:rPr>
          <w:color w:val="FF0000"/>
          <w:sz w:val="22"/>
          <w:szCs w:val="22"/>
        </w:rPr>
      </w:pPr>
      <w:r>
        <w:rPr>
          <w:color w:val="FF0000"/>
          <w:sz w:val="22"/>
          <w:szCs w:val="22"/>
        </w:rPr>
        <w:t>Mohamed Abdalla Hassan</w:t>
      </w:r>
    </w:p>
    <w:p w14:paraId="68D5C5C4" w14:textId="1AB10C40" w:rsidR="0077252B" w:rsidRDefault="0077252B" w:rsidP="00CC4B85">
      <w:pPr>
        <w:pStyle w:val="Manualtext"/>
        <w:rPr>
          <w:color w:val="FF0000"/>
          <w:sz w:val="22"/>
          <w:szCs w:val="22"/>
        </w:rPr>
      </w:pPr>
      <w:r>
        <w:rPr>
          <w:color w:val="FF0000"/>
          <w:sz w:val="22"/>
          <w:szCs w:val="22"/>
        </w:rPr>
        <w:t>Procurement Specialist, Toward Enduring Peace in Sudan</w:t>
      </w:r>
    </w:p>
    <w:p w14:paraId="152FA9BA" w14:textId="73698B7D" w:rsidR="0077252B" w:rsidRDefault="0077252B" w:rsidP="00CC4B85">
      <w:pPr>
        <w:pStyle w:val="Manualtext"/>
        <w:rPr>
          <w:color w:val="FF0000"/>
          <w:sz w:val="22"/>
          <w:szCs w:val="22"/>
        </w:rPr>
      </w:pPr>
      <w:r>
        <w:rPr>
          <w:color w:val="FF0000"/>
          <w:sz w:val="22"/>
          <w:szCs w:val="22"/>
        </w:rPr>
        <w:t>DT Global</w:t>
      </w:r>
    </w:p>
    <w:p w14:paraId="33192C4D" w14:textId="77777777" w:rsidR="0077252B" w:rsidRDefault="0077252B">
      <w:pPr>
        <w:rPr>
          <w:rFonts w:ascii="Arial" w:eastAsia="Times New Roman" w:hAnsi="Arial" w:cs="Arial"/>
          <w:color w:val="FF0000"/>
          <w:spacing w:val="2"/>
        </w:rPr>
      </w:pPr>
      <w:r>
        <w:rPr>
          <w:color w:val="FF0000"/>
        </w:rPr>
        <w:br w:type="page"/>
      </w:r>
    </w:p>
    <w:p w14:paraId="1B6B0347" w14:textId="77777777" w:rsidR="0077252B" w:rsidRPr="0081216B" w:rsidRDefault="0077252B" w:rsidP="00CC4B85">
      <w:pPr>
        <w:pStyle w:val="Manualtext"/>
        <w:rPr>
          <w:color w:val="FF0000"/>
          <w:sz w:val="22"/>
          <w:szCs w:val="22"/>
        </w:rPr>
      </w:pPr>
    </w:p>
    <w:p w14:paraId="5ADA64F2" w14:textId="6A90D22D"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ATTACHMENT I</w:t>
      </w:r>
    </w:p>
    <w:p w14:paraId="71043EC7" w14:textId="77777777" w:rsidR="00377E8D" w:rsidRPr="0081216B" w:rsidRDefault="00377E8D" w:rsidP="0081216B">
      <w:pPr>
        <w:pStyle w:val="Manualtext"/>
        <w:jc w:val="center"/>
        <w:rPr>
          <w:rFonts w:eastAsiaTheme="minorEastAsia"/>
          <w:b/>
          <w:color w:val="auto"/>
          <w:spacing w:val="0"/>
          <w:sz w:val="22"/>
          <w:szCs w:val="22"/>
        </w:rPr>
      </w:pPr>
    </w:p>
    <w:p w14:paraId="075F7235" w14:textId="77777777" w:rsidR="005D5AEC" w:rsidRPr="0081216B" w:rsidRDefault="00B3383E" w:rsidP="0081216B">
      <w:pPr>
        <w:pStyle w:val="Manualtext"/>
        <w:jc w:val="center"/>
        <w:rPr>
          <w:rFonts w:eastAsiaTheme="minorEastAsia"/>
          <w:b/>
          <w:color w:val="auto"/>
          <w:spacing w:val="0"/>
          <w:sz w:val="22"/>
          <w:szCs w:val="22"/>
        </w:rPr>
      </w:pPr>
      <w:r w:rsidRPr="0081216B">
        <w:rPr>
          <w:rFonts w:eastAsiaTheme="minorEastAsia"/>
          <w:b/>
          <w:color w:val="auto"/>
          <w:spacing w:val="0"/>
          <w:sz w:val="22"/>
          <w:szCs w:val="22"/>
        </w:rPr>
        <w:t>STATEMENT OF WORK</w:t>
      </w:r>
    </w:p>
    <w:p w14:paraId="73AD0A02" w14:textId="77777777" w:rsidR="005D5AEC" w:rsidRPr="00460A3B" w:rsidRDefault="005D5AEC" w:rsidP="00CC4B85">
      <w:pPr>
        <w:pStyle w:val="Manualtext"/>
      </w:pPr>
    </w:p>
    <w:p w14:paraId="5065D5C1" w14:textId="77777777" w:rsidR="005D5AEC" w:rsidRPr="0081216B" w:rsidRDefault="00B3383E"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Purpose:</w:t>
      </w:r>
    </w:p>
    <w:p w14:paraId="6C84DE01" w14:textId="42D90FED" w:rsidR="004E1CB7" w:rsidRPr="0081216B" w:rsidRDefault="003676BD" w:rsidP="00777655">
      <w:pPr>
        <w:pStyle w:val="Manualtext"/>
        <w:rPr>
          <w:rFonts w:eastAsia="Arial"/>
          <w:color w:val="auto"/>
          <w:spacing w:val="0"/>
          <w:sz w:val="22"/>
          <w:szCs w:val="22"/>
        </w:rPr>
      </w:pPr>
      <w:r w:rsidRPr="0081216B">
        <w:rPr>
          <w:rFonts w:eastAsia="Arial"/>
          <w:color w:val="auto"/>
          <w:spacing w:val="0"/>
          <w:sz w:val="22"/>
          <w:szCs w:val="22"/>
        </w:rPr>
        <w:t xml:space="preserve">DT Global seeks to identify a </w:t>
      </w:r>
      <w:r w:rsidR="00777655">
        <w:rPr>
          <w:rFonts w:eastAsia="Arial"/>
          <w:color w:val="auto"/>
          <w:spacing w:val="0"/>
          <w:sz w:val="22"/>
          <w:szCs w:val="22"/>
        </w:rPr>
        <w:t>Printing &amp; Publishing House</w:t>
      </w:r>
      <w:r w:rsidRPr="0081216B">
        <w:rPr>
          <w:rFonts w:eastAsia="Arial"/>
          <w:color w:val="auto"/>
          <w:spacing w:val="0"/>
          <w:sz w:val="22"/>
          <w:szCs w:val="22"/>
        </w:rPr>
        <w:t xml:space="preserve"> to provide</w:t>
      </w:r>
      <w:r w:rsidR="00777655" w:rsidRPr="00777655">
        <w:t xml:space="preserve"> </w:t>
      </w:r>
      <w:r w:rsidR="00777655" w:rsidRPr="00777655">
        <w:rPr>
          <w:rFonts w:eastAsia="Arial"/>
          <w:color w:val="auto"/>
          <w:spacing w:val="0"/>
          <w:sz w:val="22"/>
          <w:szCs w:val="22"/>
        </w:rPr>
        <w:t>Printing,</w:t>
      </w:r>
      <w:r w:rsidR="007B5FCC">
        <w:rPr>
          <w:rFonts w:eastAsia="Arial"/>
          <w:color w:val="auto"/>
          <w:spacing w:val="0"/>
          <w:sz w:val="22"/>
          <w:szCs w:val="22"/>
        </w:rPr>
        <w:t xml:space="preserve"> Editing</w:t>
      </w:r>
      <w:proofErr w:type="gramStart"/>
      <w:r w:rsidR="007B5FCC">
        <w:rPr>
          <w:rFonts w:eastAsia="Arial"/>
          <w:color w:val="auto"/>
          <w:spacing w:val="0"/>
          <w:sz w:val="22"/>
          <w:szCs w:val="22"/>
        </w:rPr>
        <w:t>, ,</w:t>
      </w:r>
      <w:proofErr w:type="gramEnd"/>
      <w:r w:rsidR="007B5FCC">
        <w:rPr>
          <w:rFonts w:eastAsia="Arial"/>
          <w:color w:val="auto"/>
          <w:spacing w:val="0"/>
          <w:sz w:val="22"/>
          <w:szCs w:val="22"/>
        </w:rPr>
        <w:t xml:space="preserve"> </w:t>
      </w:r>
      <w:r w:rsidR="00777655" w:rsidRPr="00777655">
        <w:rPr>
          <w:rFonts w:eastAsia="Arial"/>
          <w:color w:val="auto"/>
          <w:spacing w:val="0"/>
          <w:sz w:val="22"/>
          <w:szCs w:val="22"/>
        </w:rPr>
        <w:t xml:space="preserve"> Publishing and Distribution of Books</w:t>
      </w:r>
    </w:p>
    <w:p w14:paraId="24B61ABE" w14:textId="19CB156A" w:rsidR="006562DB" w:rsidRPr="0081216B" w:rsidRDefault="00B3383E" w:rsidP="00CC4B85">
      <w:pPr>
        <w:pStyle w:val="Manualtext"/>
        <w:rPr>
          <w:rFonts w:eastAsia="Arial"/>
          <w:color w:val="auto"/>
          <w:spacing w:val="0"/>
          <w:sz w:val="22"/>
          <w:szCs w:val="22"/>
        </w:rPr>
      </w:pPr>
      <w:r w:rsidRPr="0081216B">
        <w:rPr>
          <w:rFonts w:eastAsia="Arial"/>
          <w:color w:val="auto"/>
          <w:spacing w:val="0"/>
          <w:sz w:val="22"/>
          <w:szCs w:val="22"/>
        </w:rPr>
        <w:t>Background:</w:t>
      </w:r>
      <w:r w:rsidR="006562DB" w:rsidRPr="0081216B">
        <w:rPr>
          <w:rFonts w:eastAsia="Arial"/>
          <w:color w:val="auto"/>
          <w:spacing w:val="0"/>
          <w:sz w:val="22"/>
          <w:szCs w:val="22"/>
        </w:rPr>
        <w:t xml:space="preserve"> DT Global is currently implementing the USAID-funded TEPS project in Sudan.  In order to implement its project objectives, DT Global maintains the following offices:</w:t>
      </w:r>
    </w:p>
    <w:tbl>
      <w:tblPr>
        <w:tblStyle w:val="TableGrid"/>
        <w:tblW w:w="0" w:type="auto"/>
        <w:jc w:val="center"/>
        <w:tblLook w:val="04A0" w:firstRow="1" w:lastRow="0" w:firstColumn="1" w:lastColumn="0" w:noHBand="0" w:noVBand="1"/>
      </w:tblPr>
      <w:tblGrid>
        <w:gridCol w:w="4505"/>
        <w:gridCol w:w="4505"/>
      </w:tblGrid>
      <w:tr w:rsidR="006562DB" w:rsidRPr="00B8235C" w14:paraId="0C5EC40A" w14:textId="77777777" w:rsidTr="004250AD">
        <w:trPr>
          <w:jc w:val="center"/>
        </w:trPr>
        <w:tc>
          <w:tcPr>
            <w:tcW w:w="4505" w:type="dxa"/>
            <w:shd w:val="clear" w:color="auto" w:fill="244061" w:themeFill="accent1" w:themeFillShade="80"/>
          </w:tcPr>
          <w:p w14:paraId="792CB2A7" w14:textId="77777777" w:rsidR="006562DB" w:rsidRPr="0081216B" w:rsidRDefault="006562DB" w:rsidP="00CC4B85">
            <w:pPr>
              <w:pStyle w:val="Manualtext"/>
              <w:rPr>
                <w:rFonts w:eastAsia="Arial"/>
                <w:color w:val="auto"/>
                <w:spacing w:val="0"/>
                <w:sz w:val="22"/>
                <w:szCs w:val="22"/>
              </w:rPr>
            </w:pPr>
            <w:r w:rsidRPr="0081216B">
              <w:rPr>
                <w:rFonts w:eastAsia="Arial"/>
                <w:color w:val="auto"/>
                <w:spacing w:val="0"/>
                <w:sz w:val="22"/>
                <w:szCs w:val="22"/>
              </w:rPr>
              <w:t>Office Location</w:t>
            </w:r>
          </w:p>
        </w:tc>
        <w:tc>
          <w:tcPr>
            <w:tcW w:w="4505" w:type="dxa"/>
            <w:shd w:val="clear" w:color="auto" w:fill="244061" w:themeFill="accent1" w:themeFillShade="80"/>
          </w:tcPr>
          <w:p w14:paraId="42CEA362" w14:textId="77777777" w:rsidR="006562DB" w:rsidRPr="002E2C8D" w:rsidRDefault="006562DB" w:rsidP="00CC4B85">
            <w:pPr>
              <w:pStyle w:val="Manualtext"/>
              <w:rPr>
                <w:rFonts w:eastAsia="Arial"/>
                <w:color w:val="auto"/>
                <w:spacing w:val="0"/>
                <w:sz w:val="22"/>
                <w:szCs w:val="22"/>
              </w:rPr>
            </w:pPr>
            <w:r w:rsidRPr="0081216B">
              <w:rPr>
                <w:rFonts w:eastAsia="Arial"/>
                <w:color w:val="auto"/>
                <w:spacing w:val="0"/>
                <w:sz w:val="22"/>
                <w:szCs w:val="22"/>
              </w:rPr>
              <w:t>Office Region</w:t>
            </w:r>
          </w:p>
        </w:tc>
      </w:tr>
      <w:tr w:rsidR="002E2C8D" w:rsidRPr="00B8235C" w14:paraId="7A2864BA" w14:textId="77777777" w:rsidTr="004250AD">
        <w:trPr>
          <w:jc w:val="center"/>
        </w:trPr>
        <w:tc>
          <w:tcPr>
            <w:tcW w:w="4505" w:type="dxa"/>
          </w:tcPr>
          <w:p w14:paraId="43081BC3" w14:textId="5DEDAF9C" w:rsidR="002E2C8D" w:rsidRPr="0081216B" w:rsidRDefault="002E2C8D"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Pr>
                <w:rFonts w:eastAsia="Arial"/>
                <w:color w:val="auto"/>
                <w:spacing w:val="0"/>
                <w:sz w:val="22"/>
                <w:szCs w:val="22"/>
              </w:rPr>
              <w:t>Khartoum</w:t>
            </w:r>
          </w:p>
        </w:tc>
        <w:tc>
          <w:tcPr>
            <w:tcW w:w="4505" w:type="dxa"/>
          </w:tcPr>
          <w:p w14:paraId="291DE008" w14:textId="423C55E0" w:rsidR="002E2C8D" w:rsidRPr="0081216B" w:rsidRDefault="002E2C8D"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Pr>
                <w:rFonts w:eastAsia="Arial"/>
                <w:color w:val="auto"/>
                <w:spacing w:val="0"/>
                <w:sz w:val="22"/>
                <w:szCs w:val="22"/>
              </w:rPr>
              <w:t>TEPS Main Office</w:t>
            </w:r>
          </w:p>
        </w:tc>
      </w:tr>
      <w:tr w:rsidR="006562DB" w:rsidRPr="00B8235C" w14:paraId="7808AAB1" w14:textId="77777777" w:rsidTr="004250AD">
        <w:trPr>
          <w:jc w:val="center"/>
        </w:trPr>
        <w:tc>
          <w:tcPr>
            <w:tcW w:w="4505" w:type="dxa"/>
          </w:tcPr>
          <w:p w14:paraId="75E543A9"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Damazine</w:t>
            </w:r>
          </w:p>
        </w:tc>
        <w:tc>
          <w:tcPr>
            <w:tcW w:w="4505" w:type="dxa"/>
          </w:tcPr>
          <w:p w14:paraId="7761A52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Blue Nile </w:t>
            </w:r>
          </w:p>
        </w:tc>
      </w:tr>
      <w:tr w:rsidR="006562DB" w:rsidRPr="00B8235C" w14:paraId="64C00481" w14:textId="77777777" w:rsidTr="004250AD">
        <w:trPr>
          <w:jc w:val="center"/>
        </w:trPr>
        <w:tc>
          <w:tcPr>
            <w:tcW w:w="4505" w:type="dxa"/>
          </w:tcPr>
          <w:p w14:paraId="7F89420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El Fula</w:t>
            </w:r>
          </w:p>
        </w:tc>
        <w:tc>
          <w:tcPr>
            <w:tcW w:w="4505" w:type="dxa"/>
          </w:tcPr>
          <w:p w14:paraId="4FB819BB"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West Kordofan</w:t>
            </w:r>
          </w:p>
        </w:tc>
      </w:tr>
      <w:tr w:rsidR="006562DB" w:rsidRPr="00B8235C" w14:paraId="00F37E0D" w14:textId="77777777" w:rsidTr="004250AD">
        <w:trPr>
          <w:jc w:val="center"/>
        </w:trPr>
        <w:tc>
          <w:tcPr>
            <w:tcW w:w="4505" w:type="dxa"/>
          </w:tcPr>
          <w:p w14:paraId="3579C672"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Kadugli</w:t>
            </w:r>
          </w:p>
        </w:tc>
        <w:tc>
          <w:tcPr>
            <w:tcW w:w="4505" w:type="dxa"/>
          </w:tcPr>
          <w:p w14:paraId="1BBEC760"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South Kordofan</w:t>
            </w:r>
          </w:p>
        </w:tc>
      </w:tr>
      <w:tr w:rsidR="006562DB" w:rsidRPr="00B8235C" w14:paraId="63567B84" w14:textId="77777777" w:rsidTr="004250AD">
        <w:trPr>
          <w:jc w:val="center"/>
        </w:trPr>
        <w:tc>
          <w:tcPr>
            <w:tcW w:w="4505" w:type="dxa"/>
          </w:tcPr>
          <w:p w14:paraId="183779D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 xml:space="preserve">El </w:t>
            </w:r>
            <w:proofErr w:type="spellStart"/>
            <w:r w:rsidRPr="0081216B">
              <w:rPr>
                <w:rFonts w:eastAsia="Arial"/>
                <w:color w:val="auto"/>
                <w:spacing w:val="0"/>
                <w:sz w:val="22"/>
                <w:szCs w:val="22"/>
              </w:rPr>
              <w:t>Fasher</w:t>
            </w:r>
            <w:proofErr w:type="spellEnd"/>
          </w:p>
        </w:tc>
        <w:tc>
          <w:tcPr>
            <w:tcW w:w="4505" w:type="dxa"/>
          </w:tcPr>
          <w:p w14:paraId="2349DAAA"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Darfur States</w:t>
            </w:r>
          </w:p>
        </w:tc>
      </w:tr>
      <w:tr w:rsidR="006562DB" w:rsidRPr="00B8235C" w14:paraId="2CC1AC41" w14:textId="77777777" w:rsidTr="004250AD">
        <w:trPr>
          <w:jc w:val="center"/>
        </w:trPr>
        <w:tc>
          <w:tcPr>
            <w:tcW w:w="4505" w:type="dxa"/>
          </w:tcPr>
          <w:p w14:paraId="07CD71A7"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Kassala</w:t>
            </w:r>
          </w:p>
        </w:tc>
        <w:tc>
          <w:tcPr>
            <w:tcW w:w="4505" w:type="dxa"/>
          </w:tcPr>
          <w:p w14:paraId="6F8DC4BE" w14:textId="77777777" w:rsidR="006562DB" w:rsidRPr="0081216B" w:rsidRDefault="006562DB" w:rsidP="00CC4B85">
            <w:pPr>
              <w:pStyle w:val="Manualtext"/>
              <w:pBdr>
                <w:top w:val="single" w:sz="4" w:space="0" w:color="auto"/>
                <w:bottom w:val="single" w:sz="4" w:space="0" w:color="auto"/>
              </w:pBdr>
              <w:spacing w:beforeAutospacing="1" w:afterAutospacing="1"/>
              <w:jc w:val="center"/>
              <w:textAlignment w:val="center"/>
              <w:rPr>
                <w:rFonts w:eastAsia="Arial"/>
                <w:color w:val="auto"/>
                <w:spacing w:val="0"/>
                <w:sz w:val="22"/>
                <w:szCs w:val="22"/>
              </w:rPr>
            </w:pPr>
            <w:r w:rsidRPr="0081216B">
              <w:rPr>
                <w:rFonts w:eastAsia="Arial"/>
                <w:color w:val="auto"/>
                <w:spacing w:val="0"/>
                <w:sz w:val="22"/>
                <w:szCs w:val="22"/>
              </w:rPr>
              <w:t>Eastern Sudan</w:t>
            </w:r>
          </w:p>
        </w:tc>
      </w:tr>
    </w:tbl>
    <w:p w14:paraId="3B75B120" w14:textId="77777777" w:rsidR="006562DB" w:rsidRPr="0081216B" w:rsidRDefault="006562DB" w:rsidP="00CC4B85">
      <w:pPr>
        <w:pStyle w:val="Manualtext"/>
        <w:rPr>
          <w:rFonts w:eastAsia="Arial"/>
          <w:color w:val="auto"/>
          <w:spacing w:val="0"/>
          <w:sz w:val="22"/>
          <w:szCs w:val="22"/>
        </w:rPr>
      </w:pPr>
    </w:p>
    <w:p w14:paraId="0480D562" w14:textId="1D5DA87C" w:rsidR="003676BD" w:rsidRPr="0081216B" w:rsidRDefault="003676BD" w:rsidP="00CC4B85">
      <w:pPr>
        <w:pStyle w:val="Manualtext"/>
        <w:rPr>
          <w:rFonts w:eastAsiaTheme="minorEastAsia"/>
          <w:b/>
          <w:color w:val="auto"/>
          <w:spacing w:val="0"/>
          <w:sz w:val="22"/>
          <w:szCs w:val="22"/>
        </w:rPr>
      </w:pPr>
      <w:bookmarkStart w:id="0" w:name="_Toc19126120"/>
      <w:r w:rsidRPr="0081216B">
        <w:rPr>
          <w:rFonts w:eastAsiaTheme="minorEastAsia"/>
          <w:b/>
          <w:color w:val="auto"/>
          <w:spacing w:val="0"/>
          <w:sz w:val="22"/>
          <w:szCs w:val="22"/>
        </w:rPr>
        <w:t>Project Overview</w:t>
      </w:r>
      <w:bookmarkEnd w:id="0"/>
      <w:r w:rsidRPr="0081216B">
        <w:rPr>
          <w:rFonts w:eastAsiaTheme="minorEastAsia"/>
          <w:b/>
          <w:color w:val="auto"/>
          <w:spacing w:val="0"/>
          <w:sz w:val="22"/>
          <w:szCs w:val="22"/>
        </w:rPr>
        <w:t xml:space="preserve"> and</w:t>
      </w:r>
      <w:bookmarkStart w:id="1" w:name="_Toc19126121"/>
      <w:r w:rsidRPr="0081216B">
        <w:rPr>
          <w:rFonts w:eastAsiaTheme="minorEastAsia"/>
          <w:b/>
          <w:color w:val="auto"/>
          <w:spacing w:val="0"/>
          <w:sz w:val="22"/>
          <w:szCs w:val="22"/>
        </w:rPr>
        <w:t xml:space="preserve"> Project Requirements</w:t>
      </w:r>
      <w:bookmarkEnd w:id="1"/>
    </w:p>
    <w:p w14:paraId="7D5AD576" w14:textId="3CED903E" w:rsidR="00C53C9C" w:rsidRPr="007B5FCC" w:rsidRDefault="007B5FCC" w:rsidP="00CC4B85">
      <w:pPr>
        <w:pStyle w:val="Manualtext"/>
        <w:rPr>
          <w:rFonts w:eastAsiaTheme="minorEastAsia"/>
          <w:bCs/>
          <w:color w:val="auto"/>
          <w:spacing w:val="0"/>
          <w:sz w:val="22"/>
          <w:szCs w:val="22"/>
        </w:rPr>
      </w:pPr>
      <w:r w:rsidRPr="007B5FCC">
        <w:rPr>
          <w:rFonts w:eastAsiaTheme="minorEastAsia"/>
          <w:bCs/>
          <w:color w:val="auto"/>
          <w:spacing w:val="0"/>
          <w:sz w:val="22"/>
          <w:szCs w:val="22"/>
        </w:rPr>
        <w:t xml:space="preserve">Printing &amp; Publishing House to provide </w:t>
      </w:r>
      <w:r w:rsidR="002E2C8D">
        <w:rPr>
          <w:rFonts w:eastAsiaTheme="minorEastAsia"/>
          <w:bCs/>
          <w:color w:val="auto"/>
          <w:spacing w:val="0"/>
          <w:sz w:val="22"/>
          <w:szCs w:val="22"/>
        </w:rPr>
        <w:t xml:space="preserve">Editing, Printing, </w:t>
      </w:r>
      <w:r w:rsidRPr="007B5FCC">
        <w:rPr>
          <w:rFonts w:eastAsiaTheme="minorEastAsia"/>
          <w:bCs/>
          <w:color w:val="auto"/>
          <w:spacing w:val="0"/>
          <w:sz w:val="22"/>
          <w:szCs w:val="22"/>
        </w:rPr>
        <w:t>Publishing and Distribution of Books</w:t>
      </w:r>
    </w:p>
    <w:p w14:paraId="20BC0073" w14:textId="77777777" w:rsidR="00C53C9C" w:rsidRDefault="00C53C9C" w:rsidP="00CC4B85">
      <w:pPr>
        <w:pStyle w:val="Manualtext"/>
        <w:rPr>
          <w:rFonts w:eastAsiaTheme="minorEastAsia"/>
          <w:b/>
          <w:color w:val="auto"/>
          <w:spacing w:val="0"/>
          <w:sz w:val="22"/>
          <w:szCs w:val="22"/>
        </w:rPr>
      </w:pPr>
    </w:p>
    <w:p w14:paraId="020BB586"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b/>
          <w:sz w:val="24"/>
          <w:szCs w:val="24"/>
        </w:rPr>
      </w:pPr>
      <w:r w:rsidRPr="002E2C8D">
        <w:rPr>
          <w:rFonts w:ascii="Calibri" w:eastAsia="Times New Roman" w:hAnsi="Calibri" w:cs="Calibri"/>
          <w:b/>
          <w:sz w:val="24"/>
          <w:szCs w:val="24"/>
        </w:rPr>
        <w:t>Scope of Work:</w:t>
      </w:r>
    </w:p>
    <w:p w14:paraId="163F8EA1"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color w:val="000000"/>
          <w:spacing w:val="2"/>
          <w:sz w:val="20"/>
          <w:szCs w:val="20"/>
        </w:rPr>
      </w:pPr>
      <w:proofErr w:type="spellStart"/>
      <w:r w:rsidRPr="002E2C8D">
        <w:rPr>
          <w:rFonts w:ascii="Calibri" w:eastAsia="Times New Roman" w:hAnsi="Calibri" w:cs="Calibri"/>
          <w:color w:val="000000"/>
          <w:spacing w:val="2"/>
          <w:sz w:val="20"/>
          <w:szCs w:val="20"/>
        </w:rPr>
        <w:t>Offeror</w:t>
      </w:r>
      <w:proofErr w:type="spellEnd"/>
      <w:r w:rsidRPr="002E2C8D">
        <w:rPr>
          <w:rFonts w:ascii="Calibri" w:eastAsia="Times New Roman" w:hAnsi="Calibri" w:cs="Calibri"/>
          <w:color w:val="000000"/>
          <w:spacing w:val="2"/>
          <w:sz w:val="20"/>
          <w:szCs w:val="20"/>
        </w:rPr>
        <w:t xml:space="preserve"> should address how it intends to carry out the Statement of Work. It should also demonstrate a clear understanding of the work to be undertaken and of the responsibilities of all parties involved. The selected </w:t>
      </w:r>
      <w:proofErr w:type="spellStart"/>
      <w:r w:rsidRPr="002E2C8D">
        <w:rPr>
          <w:rFonts w:ascii="Calibri" w:eastAsia="Times New Roman" w:hAnsi="Calibri" w:cs="Calibri"/>
          <w:color w:val="000000"/>
          <w:spacing w:val="2"/>
          <w:sz w:val="20"/>
          <w:szCs w:val="20"/>
        </w:rPr>
        <w:t>offeror</w:t>
      </w:r>
      <w:proofErr w:type="spellEnd"/>
      <w:r w:rsidRPr="002E2C8D">
        <w:rPr>
          <w:rFonts w:ascii="Calibri" w:eastAsia="Times New Roman" w:hAnsi="Calibri" w:cs="Calibri"/>
          <w:color w:val="000000"/>
          <w:spacing w:val="2"/>
          <w:sz w:val="20"/>
          <w:szCs w:val="20"/>
        </w:rPr>
        <w:t xml:space="preserve"> will guide the production of the short story compilation from initial design and layout through distribution to certain, pre-determined distribution points. </w:t>
      </w:r>
    </w:p>
    <w:p w14:paraId="1F4F6BC4"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color w:val="000000"/>
          <w:spacing w:val="2"/>
          <w:sz w:val="20"/>
          <w:szCs w:val="20"/>
        </w:rPr>
      </w:pPr>
    </w:p>
    <w:p w14:paraId="44E60E4D" w14:textId="77777777" w:rsidR="002E2C8D" w:rsidRPr="002E2C8D" w:rsidRDefault="002E2C8D" w:rsidP="002E2C8D">
      <w:pPr>
        <w:widowControl w:val="0"/>
        <w:autoSpaceDE w:val="0"/>
        <w:autoSpaceDN w:val="0"/>
        <w:adjustRightInd w:val="0"/>
        <w:spacing w:before="40" w:after="120" w:line="240" w:lineRule="auto"/>
        <w:ind w:right="-43" w:firstLine="11"/>
        <w:jc w:val="both"/>
        <w:rPr>
          <w:rFonts w:ascii="Calibri" w:eastAsia="Times New Roman" w:hAnsi="Calibri" w:cs="Calibri"/>
          <w:b/>
          <w:bCs/>
          <w:color w:val="000000"/>
          <w:spacing w:val="2"/>
        </w:rPr>
      </w:pPr>
      <w:r w:rsidRPr="002E2C8D">
        <w:rPr>
          <w:rFonts w:ascii="Calibri" w:eastAsia="Times New Roman" w:hAnsi="Calibri" w:cs="Calibri"/>
          <w:b/>
          <w:bCs/>
          <w:color w:val="000000"/>
          <w:spacing w:val="2"/>
        </w:rPr>
        <w:t>Proposed Activities and Deliverables:</w:t>
      </w:r>
    </w:p>
    <w:p w14:paraId="48BF807B" w14:textId="77777777" w:rsidR="002E2C8D" w:rsidRPr="002E2C8D" w:rsidRDefault="002E2C8D" w:rsidP="002E2C8D">
      <w:pPr>
        <w:widowControl w:val="0"/>
        <w:numPr>
          <w:ilvl w:val="0"/>
          <w:numId w:val="25"/>
        </w:numPr>
        <w:autoSpaceDE w:val="0"/>
        <w:autoSpaceDN w:val="0"/>
        <w:adjustRightInd w:val="0"/>
        <w:spacing w:before="40" w:after="120" w:line="240" w:lineRule="auto"/>
        <w:ind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Proofing and Editing Book</w:t>
      </w:r>
    </w:p>
    <w:p w14:paraId="75B0C6B9"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 xml:space="preserve">The contractor will work with DT Global and the Nirvana Cultural Foundation in order to edit the draft text, to be delivered to the contractor by DT Global. Contractor will be expected to ensure that any edits made do not meaningfully alter the author’s intent and are respectful of the various points of view that may be included in the text they are presented. </w:t>
      </w:r>
    </w:p>
    <w:p w14:paraId="19C49175"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
          <w:szCs w:val="2"/>
        </w:rPr>
      </w:pPr>
    </w:p>
    <w:p w14:paraId="250CFEB6"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FF0000"/>
          <w:spacing w:val="2"/>
          <w:sz w:val="20"/>
          <w:szCs w:val="20"/>
        </w:rPr>
      </w:pPr>
      <w:r w:rsidRPr="002E2C8D">
        <w:rPr>
          <w:rFonts w:ascii="Calibri" w:eastAsia="Times New Roman" w:hAnsi="Calibri" w:cs="Calibri"/>
          <w:color w:val="000000"/>
          <w:spacing w:val="2"/>
          <w:sz w:val="20"/>
          <w:szCs w:val="20"/>
          <w:u w:val="single"/>
        </w:rPr>
        <w:t>Deliverables:</w:t>
      </w:r>
      <w:r w:rsidRPr="002E2C8D">
        <w:rPr>
          <w:rFonts w:ascii="Calibri" w:eastAsia="Times New Roman" w:hAnsi="Calibri" w:cs="Calibri"/>
          <w:color w:val="000000"/>
          <w:spacing w:val="2"/>
          <w:sz w:val="20"/>
          <w:szCs w:val="20"/>
        </w:rPr>
        <w:t xml:space="preserve"> Fin</w:t>
      </w:r>
      <w:r w:rsidRPr="002E2C8D">
        <w:rPr>
          <w:rFonts w:ascii="Calibri" w:eastAsia="Times New Roman" w:hAnsi="Calibri" w:cs="Calibri"/>
          <w:spacing w:val="2"/>
          <w:sz w:val="20"/>
          <w:szCs w:val="20"/>
        </w:rPr>
        <w:t>al approved Manuscript that has been cleared by DT Global’s partner, the Nirvana Cultural Foundation.</w:t>
      </w:r>
    </w:p>
    <w:p w14:paraId="7E945159" w14:textId="77777777" w:rsidR="002E2C8D" w:rsidRPr="002E2C8D" w:rsidRDefault="002E2C8D" w:rsidP="002E2C8D">
      <w:pPr>
        <w:widowControl w:val="0"/>
        <w:numPr>
          <w:ilvl w:val="0"/>
          <w:numId w:val="25"/>
        </w:numPr>
        <w:autoSpaceDE w:val="0"/>
        <w:autoSpaceDN w:val="0"/>
        <w:adjustRightInd w:val="0"/>
        <w:spacing w:before="240" w:after="120" w:line="240" w:lineRule="auto"/>
        <w:ind w:left="734"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Layout and Design Book</w:t>
      </w:r>
    </w:p>
    <w:p w14:paraId="1B01BD3E"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The contractor must deliver a text that meets DT Global’s stated design specifications ensuring that the final manuscript is presented in a clean and logical manner. The contractor must work in partnership with DT Global’s partner organization to finalize the cover art of the book. Final approval for all design decisions will remain with DT Global and its partner, the Nirvana Cultural Foundation.</w:t>
      </w:r>
    </w:p>
    <w:p w14:paraId="2CC5BB62" w14:textId="77777777" w:rsidR="002E2C8D" w:rsidRPr="002E2C8D" w:rsidRDefault="002E2C8D" w:rsidP="002E2C8D">
      <w:pPr>
        <w:widowControl w:val="0"/>
        <w:autoSpaceDE w:val="0"/>
        <w:autoSpaceDN w:val="0"/>
        <w:adjustRightInd w:val="0"/>
        <w:spacing w:before="40" w:after="120" w:line="240" w:lineRule="auto"/>
        <w:ind w:left="731" w:right="-43"/>
        <w:jc w:val="both"/>
        <w:rPr>
          <w:rFonts w:ascii="Calibri" w:eastAsia="Times New Roman" w:hAnsi="Calibri" w:cs="Calibri"/>
          <w:color w:val="000000"/>
          <w:spacing w:val="2"/>
          <w:sz w:val="4"/>
          <w:szCs w:val="4"/>
        </w:rPr>
      </w:pPr>
    </w:p>
    <w:p w14:paraId="38B2597F" w14:textId="77777777" w:rsidR="002E2C8D" w:rsidRPr="002E2C8D" w:rsidRDefault="002E2C8D" w:rsidP="002E2C8D">
      <w:pPr>
        <w:widowControl w:val="0"/>
        <w:autoSpaceDE w:val="0"/>
        <w:autoSpaceDN w:val="0"/>
        <w:adjustRightInd w:val="0"/>
        <w:spacing w:before="40" w:after="0" w:line="240" w:lineRule="auto"/>
        <w:ind w:left="731"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u w:val="single"/>
        </w:rPr>
        <w:t>Deliverables:</w:t>
      </w:r>
      <w:r w:rsidRPr="002E2C8D">
        <w:rPr>
          <w:rFonts w:ascii="Calibri" w:eastAsia="Times New Roman" w:hAnsi="Calibri" w:cs="Calibri"/>
          <w:color w:val="000000"/>
          <w:spacing w:val="2"/>
          <w:sz w:val="20"/>
          <w:szCs w:val="20"/>
        </w:rPr>
        <w:t xml:space="preserve"> Final approved cover art and book layout with design specifications: </w:t>
      </w:r>
    </w:p>
    <w:p w14:paraId="2D202E23" w14:textId="77777777" w:rsidR="002E2C8D" w:rsidRPr="002E2C8D" w:rsidRDefault="002E2C8D" w:rsidP="002E2C8D">
      <w:pPr>
        <w:widowControl w:val="0"/>
        <w:numPr>
          <w:ilvl w:val="0"/>
          <w:numId w:val="26"/>
        </w:numPr>
        <w:autoSpaceDE w:val="0"/>
        <w:autoSpaceDN w:val="0"/>
        <w:adjustRightInd w:val="0"/>
        <w:spacing w:before="40" w:after="0" w:line="240" w:lineRule="auto"/>
        <w:ind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t>Medium cut 17*24 / 70 cm/</w:t>
      </w:r>
      <w:proofErr w:type="spellStart"/>
      <w:r w:rsidRPr="002E2C8D">
        <w:rPr>
          <w:rFonts w:ascii="Calibri" w:eastAsia="Times New Roman" w:hAnsi="Calibri" w:cs="Calibri"/>
          <w:color w:val="000000"/>
          <w:spacing w:val="2"/>
          <w:sz w:val="20"/>
          <w:szCs w:val="20"/>
        </w:rPr>
        <w:t>gm</w:t>
      </w:r>
      <w:proofErr w:type="spellEnd"/>
      <w:r w:rsidRPr="002E2C8D">
        <w:rPr>
          <w:rFonts w:ascii="Calibri" w:eastAsia="Times New Roman" w:hAnsi="Calibri" w:cs="Calibri"/>
          <w:color w:val="000000"/>
          <w:spacing w:val="2"/>
          <w:sz w:val="20"/>
          <w:szCs w:val="20"/>
        </w:rPr>
        <w:t>;</w:t>
      </w:r>
    </w:p>
    <w:p w14:paraId="4696B5C1" w14:textId="77777777" w:rsidR="002E2C8D" w:rsidRPr="002E2C8D" w:rsidRDefault="002E2C8D" w:rsidP="002E2C8D">
      <w:pPr>
        <w:widowControl w:val="0"/>
        <w:numPr>
          <w:ilvl w:val="0"/>
          <w:numId w:val="26"/>
        </w:numPr>
        <w:autoSpaceDE w:val="0"/>
        <w:autoSpaceDN w:val="0"/>
        <w:adjustRightInd w:val="0"/>
        <w:spacing w:before="40" w:after="0" w:line="240" w:lineRule="auto"/>
        <w:ind w:right="-43"/>
        <w:jc w:val="both"/>
        <w:rPr>
          <w:rFonts w:ascii="Calibri" w:eastAsia="Times New Roman" w:hAnsi="Calibri" w:cs="Calibri"/>
          <w:color w:val="000000"/>
          <w:spacing w:val="2"/>
          <w:sz w:val="20"/>
          <w:szCs w:val="20"/>
        </w:rPr>
      </w:pPr>
      <w:r w:rsidRPr="002E2C8D">
        <w:rPr>
          <w:rFonts w:ascii="Calibri" w:eastAsia="Times New Roman" w:hAnsi="Calibri" w:cs="Calibri"/>
          <w:color w:val="000000"/>
          <w:spacing w:val="2"/>
          <w:sz w:val="20"/>
          <w:szCs w:val="20"/>
        </w:rPr>
        <w:lastRenderedPageBreak/>
        <w:t xml:space="preserve">Cover: Hardcover, 18/24/300 before cut; handmade font for title of book </w:t>
      </w:r>
    </w:p>
    <w:p w14:paraId="1EC77A11" w14:textId="77777777" w:rsidR="002E2C8D" w:rsidRPr="002E2C8D" w:rsidRDefault="002E2C8D" w:rsidP="002E2C8D">
      <w:pPr>
        <w:widowControl w:val="0"/>
        <w:numPr>
          <w:ilvl w:val="0"/>
          <w:numId w:val="26"/>
        </w:numPr>
        <w:autoSpaceDE w:val="0"/>
        <w:autoSpaceDN w:val="0"/>
        <w:adjustRightInd w:val="0"/>
        <w:spacing w:after="0" w:line="240" w:lineRule="auto"/>
        <w:ind w:left="1454" w:right="-43"/>
        <w:jc w:val="both"/>
        <w:rPr>
          <w:rFonts w:ascii="Calibri" w:eastAsia="Times New Roman" w:hAnsi="Calibri" w:cs="Calibri"/>
          <w:spacing w:val="2"/>
          <w:sz w:val="20"/>
          <w:szCs w:val="20"/>
        </w:rPr>
      </w:pPr>
      <w:r w:rsidRPr="002E2C8D">
        <w:rPr>
          <w:rFonts w:ascii="Calibri" w:eastAsia="Times New Roman" w:hAnsi="Calibri" w:cs="Calibri"/>
          <w:spacing w:val="2"/>
          <w:sz w:val="20"/>
          <w:szCs w:val="20"/>
        </w:rPr>
        <w:t>Heel: Laser glue and internal fixation every 20 pages.</w:t>
      </w:r>
    </w:p>
    <w:p w14:paraId="65A2A68E" w14:textId="77777777" w:rsidR="002E2C8D" w:rsidRPr="002E2C8D" w:rsidRDefault="002E2C8D" w:rsidP="002E2C8D">
      <w:pPr>
        <w:widowControl w:val="0"/>
        <w:numPr>
          <w:ilvl w:val="0"/>
          <w:numId w:val="26"/>
        </w:numPr>
        <w:autoSpaceDE w:val="0"/>
        <w:autoSpaceDN w:val="0"/>
        <w:adjustRightInd w:val="0"/>
        <w:spacing w:after="0" w:line="240" w:lineRule="auto"/>
        <w:ind w:left="1454" w:right="-43"/>
        <w:jc w:val="both"/>
        <w:rPr>
          <w:rFonts w:ascii="Calibri" w:eastAsia="Times New Roman" w:hAnsi="Calibri" w:cs="Calibri"/>
          <w:spacing w:val="2"/>
          <w:sz w:val="20"/>
          <w:szCs w:val="20"/>
        </w:rPr>
      </w:pPr>
      <w:r w:rsidRPr="002E2C8D">
        <w:rPr>
          <w:rFonts w:ascii="Calibri" w:eastAsia="Times New Roman" w:hAnsi="Calibri" w:cs="Calibri"/>
          <w:spacing w:val="2"/>
          <w:sz w:val="20"/>
          <w:szCs w:val="20"/>
        </w:rPr>
        <w:t>Paper: Stander literary paper (Pale Yellow, rice paper)</w:t>
      </w:r>
    </w:p>
    <w:p w14:paraId="2BDC8142" w14:textId="77777777" w:rsidR="002E2C8D" w:rsidRPr="002E2C8D" w:rsidRDefault="002E2C8D" w:rsidP="002E2C8D">
      <w:pPr>
        <w:widowControl w:val="0"/>
        <w:autoSpaceDE w:val="0"/>
        <w:autoSpaceDN w:val="0"/>
        <w:adjustRightInd w:val="0"/>
        <w:spacing w:before="40" w:after="120" w:line="240" w:lineRule="auto"/>
        <w:ind w:right="-43"/>
        <w:jc w:val="both"/>
        <w:rPr>
          <w:rFonts w:ascii="Calibri" w:eastAsia="Times New Roman" w:hAnsi="Calibri" w:cs="Calibri"/>
          <w:color w:val="000000"/>
          <w:spacing w:val="2"/>
          <w:sz w:val="2"/>
          <w:szCs w:val="2"/>
        </w:rPr>
      </w:pPr>
    </w:p>
    <w:p w14:paraId="45579B7D" w14:textId="77777777" w:rsidR="002E2C8D" w:rsidRPr="002E2C8D" w:rsidRDefault="002E2C8D" w:rsidP="002E2C8D">
      <w:pPr>
        <w:widowControl w:val="0"/>
        <w:numPr>
          <w:ilvl w:val="0"/>
          <w:numId w:val="25"/>
        </w:numPr>
        <w:autoSpaceDE w:val="0"/>
        <w:autoSpaceDN w:val="0"/>
        <w:adjustRightInd w:val="0"/>
        <w:spacing w:before="40" w:after="120" w:line="240" w:lineRule="auto"/>
        <w:ind w:right="-43"/>
        <w:jc w:val="both"/>
        <w:rPr>
          <w:rFonts w:ascii="Calibri" w:eastAsia="Times New Roman" w:hAnsi="Calibri" w:cs="Calibri"/>
          <w:b/>
          <w:bCs/>
          <w:color w:val="000000"/>
          <w:spacing w:val="2"/>
          <w:sz w:val="20"/>
          <w:szCs w:val="20"/>
        </w:rPr>
      </w:pPr>
      <w:r w:rsidRPr="002E2C8D">
        <w:rPr>
          <w:rFonts w:ascii="Calibri" w:eastAsia="Times New Roman" w:hAnsi="Calibri" w:cs="Calibri"/>
          <w:b/>
          <w:bCs/>
          <w:color w:val="000000"/>
          <w:spacing w:val="2"/>
          <w:sz w:val="20"/>
          <w:szCs w:val="20"/>
        </w:rPr>
        <w:t>Printing and Distribution</w:t>
      </w:r>
    </w:p>
    <w:tbl>
      <w:tblPr>
        <w:tblStyle w:val="LightShading-Accent31"/>
        <w:tblpPr w:leftFromText="180" w:rightFromText="180" w:vertAnchor="text" w:horzAnchor="page" w:tblpX="1489" w:tblpY="1462"/>
        <w:tblOverlap w:val="never"/>
        <w:tblW w:w="3978" w:type="dxa"/>
        <w:tblLook w:val="04A0" w:firstRow="1" w:lastRow="0" w:firstColumn="1" w:lastColumn="0" w:noHBand="0" w:noVBand="1"/>
      </w:tblPr>
      <w:tblGrid>
        <w:gridCol w:w="2448"/>
        <w:gridCol w:w="1530"/>
      </w:tblGrid>
      <w:tr w:rsidR="002E2C8D" w:rsidRPr="002E2C8D" w14:paraId="73190576" w14:textId="77777777" w:rsidTr="002E2C8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B97B5D8"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Distribution Area</w:t>
            </w:r>
          </w:p>
        </w:tc>
        <w:tc>
          <w:tcPr>
            <w:tcW w:w="1530" w:type="dxa"/>
            <w:noWrap/>
            <w:hideMark/>
          </w:tcPr>
          <w:p w14:paraId="7627E214" w14:textId="77777777" w:rsidR="002E2C8D" w:rsidRPr="002E2C8D" w:rsidRDefault="002E2C8D" w:rsidP="002E2C8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2E2C8D">
              <w:rPr>
                <w:rFonts w:ascii="Calibri" w:eastAsia="Times New Roman" w:hAnsi="Calibri" w:cs="Calibri"/>
                <w:color w:val="000000"/>
                <w:sz w:val="20"/>
                <w:szCs w:val="20"/>
              </w:rPr>
              <w:t># of Copies (est.)</w:t>
            </w:r>
          </w:p>
        </w:tc>
      </w:tr>
      <w:tr w:rsidR="002E2C8D" w:rsidRPr="002E2C8D" w14:paraId="5EE3B4AD"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1F364CC"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Khartoum</w:t>
            </w:r>
          </w:p>
        </w:tc>
        <w:tc>
          <w:tcPr>
            <w:tcW w:w="1530" w:type="dxa"/>
            <w:noWrap/>
          </w:tcPr>
          <w:p w14:paraId="116EB35D"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0"/>
                <w:szCs w:val="20"/>
              </w:rPr>
            </w:pPr>
            <w:r w:rsidRPr="002E2C8D">
              <w:rPr>
                <w:rFonts w:ascii="Calibri" w:eastAsia="Times New Roman" w:hAnsi="Calibri" w:cs="Calibri"/>
                <w:color w:val="000000"/>
                <w:sz w:val="20"/>
                <w:szCs w:val="20"/>
              </w:rPr>
              <w:t>1,000</w:t>
            </w:r>
          </w:p>
        </w:tc>
      </w:tr>
      <w:tr w:rsidR="002E2C8D" w:rsidRPr="002E2C8D" w14:paraId="514C7318"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60972C09"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Nyala</w:t>
            </w:r>
            <w:proofErr w:type="spellEnd"/>
          </w:p>
        </w:tc>
        <w:tc>
          <w:tcPr>
            <w:tcW w:w="1530" w:type="dxa"/>
            <w:noWrap/>
          </w:tcPr>
          <w:p w14:paraId="22813149"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17786E56"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7CE834AF"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Gadaref</w:t>
            </w:r>
          </w:p>
        </w:tc>
        <w:tc>
          <w:tcPr>
            <w:tcW w:w="1530" w:type="dxa"/>
            <w:noWrap/>
          </w:tcPr>
          <w:p w14:paraId="733A1D06"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86BFF92"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22D962A"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Kassala</w:t>
            </w:r>
          </w:p>
        </w:tc>
        <w:tc>
          <w:tcPr>
            <w:tcW w:w="1530" w:type="dxa"/>
            <w:noWrap/>
          </w:tcPr>
          <w:p w14:paraId="29E67039"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12B445FF"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32384BBF"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Port Sudan</w:t>
            </w:r>
          </w:p>
        </w:tc>
        <w:tc>
          <w:tcPr>
            <w:tcW w:w="1530" w:type="dxa"/>
            <w:noWrap/>
          </w:tcPr>
          <w:p w14:paraId="34BEB1B5"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3FBEDAF2"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8EE07ED"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 xml:space="preserve">El </w:t>
            </w:r>
            <w:proofErr w:type="spellStart"/>
            <w:r w:rsidRPr="002E2C8D">
              <w:rPr>
                <w:rFonts w:ascii="Calibri" w:eastAsia="Times New Roman" w:hAnsi="Calibri" w:cs="Calibri"/>
                <w:color w:val="000000"/>
                <w:sz w:val="20"/>
                <w:szCs w:val="20"/>
              </w:rPr>
              <w:t>Fasher</w:t>
            </w:r>
            <w:proofErr w:type="spellEnd"/>
          </w:p>
        </w:tc>
        <w:tc>
          <w:tcPr>
            <w:tcW w:w="1530" w:type="dxa"/>
            <w:noWrap/>
          </w:tcPr>
          <w:p w14:paraId="4EB2E317"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6D1B6BDA"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17E25DD8"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Jenaina</w:t>
            </w:r>
            <w:proofErr w:type="spellEnd"/>
          </w:p>
        </w:tc>
        <w:tc>
          <w:tcPr>
            <w:tcW w:w="1530" w:type="dxa"/>
            <w:noWrap/>
          </w:tcPr>
          <w:p w14:paraId="6236D878"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DB8A918" w14:textId="77777777" w:rsidTr="002E2C8D">
        <w:trPr>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005787D"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Kadugli</w:t>
            </w:r>
          </w:p>
        </w:tc>
        <w:tc>
          <w:tcPr>
            <w:tcW w:w="1530" w:type="dxa"/>
            <w:noWrap/>
          </w:tcPr>
          <w:p w14:paraId="7CEC3BA2"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63FB86CB" w14:textId="77777777" w:rsidTr="002E2C8D">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03BBF23"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Damazine</w:t>
            </w:r>
          </w:p>
        </w:tc>
        <w:tc>
          <w:tcPr>
            <w:tcW w:w="1530" w:type="dxa"/>
            <w:noWrap/>
          </w:tcPr>
          <w:p w14:paraId="0F2044C9"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4046DD65" w14:textId="77777777" w:rsidTr="002E2C8D">
        <w:trPr>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436F15A9" w14:textId="77777777" w:rsidR="002E2C8D" w:rsidRPr="002E2C8D" w:rsidRDefault="002E2C8D" w:rsidP="002E2C8D">
            <w:pPr>
              <w:rPr>
                <w:rFonts w:ascii="Calibri" w:eastAsia="Times New Roman" w:hAnsi="Calibri" w:cs="Calibri"/>
                <w:color w:val="000000"/>
                <w:sz w:val="20"/>
                <w:szCs w:val="20"/>
              </w:rPr>
            </w:pPr>
            <w:proofErr w:type="spellStart"/>
            <w:r w:rsidRPr="002E2C8D">
              <w:rPr>
                <w:rFonts w:ascii="Calibri" w:eastAsia="Times New Roman" w:hAnsi="Calibri" w:cs="Calibri"/>
                <w:color w:val="000000"/>
                <w:sz w:val="20"/>
                <w:szCs w:val="20"/>
              </w:rPr>
              <w:t>Aldhaeen</w:t>
            </w:r>
            <w:proofErr w:type="spellEnd"/>
          </w:p>
        </w:tc>
        <w:tc>
          <w:tcPr>
            <w:tcW w:w="1530" w:type="dxa"/>
            <w:noWrap/>
          </w:tcPr>
          <w:p w14:paraId="179EC060" w14:textId="77777777" w:rsidR="002E2C8D" w:rsidRPr="002E2C8D" w:rsidRDefault="002E2C8D" w:rsidP="002E2C8D">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E2C8D">
              <w:rPr>
                <w:rFonts w:ascii="Calibri" w:eastAsia="Times New Roman" w:hAnsi="Calibri" w:cs="Calibri"/>
                <w:color w:val="000000"/>
                <w:sz w:val="20"/>
                <w:szCs w:val="20"/>
              </w:rPr>
              <w:t>1,000</w:t>
            </w:r>
          </w:p>
        </w:tc>
      </w:tr>
      <w:tr w:rsidR="002E2C8D" w:rsidRPr="002E2C8D" w14:paraId="09392E7F" w14:textId="77777777" w:rsidTr="002E2C8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48" w:type="dxa"/>
            <w:noWrap/>
          </w:tcPr>
          <w:p w14:paraId="79A84035" w14:textId="77777777" w:rsidR="002E2C8D" w:rsidRPr="002E2C8D" w:rsidRDefault="002E2C8D" w:rsidP="002E2C8D">
            <w:pPr>
              <w:rPr>
                <w:rFonts w:ascii="Calibri" w:eastAsia="Times New Roman" w:hAnsi="Calibri" w:cs="Calibri"/>
                <w:color w:val="000000"/>
                <w:sz w:val="20"/>
                <w:szCs w:val="20"/>
              </w:rPr>
            </w:pPr>
            <w:r w:rsidRPr="002E2C8D">
              <w:rPr>
                <w:rFonts w:ascii="Calibri" w:eastAsia="Times New Roman" w:hAnsi="Calibri" w:cs="Calibri"/>
                <w:color w:val="000000"/>
                <w:sz w:val="20"/>
                <w:szCs w:val="20"/>
              </w:rPr>
              <w:t>Total Copies</w:t>
            </w:r>
          </w:p>
        </w:tc>
        <w:tc>
          <w:tcPr>
            <w:tcW w:w="1530" w:type="dxa"/>
            <w:noWrap/>
          </w:tcPr>
          <w:p w14:paraId="46B42D43" w14:textId="77777777" w:rsidR="002E2C8D" w:rsidRPr="002E2C8D" w:rsidRDefault="002E2C8D" w:rsidP="002E2C8D">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20"/>
                <w:szCs w:val="20"/>
              </w:rPr>
            </w:pPr>
            <w:r w:rsidRPr="002E2C8D">
              <w:rPr>
                <w:rFonts w:ascii="Calibri" w:eastAsia="Times New Roman" w:hAnsi="Calibri" w:cs="Calibri"/>
                <w:b/>
                <w:bCs/>
                <w:color w:val="000000"/>
                <w:sz w:val="20"/>
                <w:szCs w:val="20"/>
              </w:rPr>
              <w:t>10,000</w:t>
            </w:r>
          </w:p>
        </w:tc>
      </w:tr>
    </w:tbl>
    <w:p w14:paraId="06D9E254"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pacing w:val="2"/>
          <w:sz w:val="20"/>
          <w:szCs w:val="20"/>
        </w:rPr>
        <w:t>The contractor must deliver 10,000 copies to the locations specified by DT Global within the period. Note that the final distribution breakdown will be agreed by DT Global and the selected contractor following the initiation of the activity. The book should be provided with an ISBN (</w:t>
      </w:r>
      <w:r w:rsidRPr="002E2C8D">
        <w:rPr>
          <w:rFonts w:ascii="Calibri" w:eastAsia="Calibri" w:hAnsi="Calibri" w:cs="Calibri"/>
          <w:sz w:val="20"/>
          <w:szCs w:val="20"/>
        </w:rPr>
        <w:t xml:space="preserve">International Standard Book Number) which </w:t>
      </w:r>
      <w:r w:rsidRPr="002E2C8D">
        <w:rPr>
          <w:rFonts w:ascii="Calibri" w:eastAsia="Calibri" w:hAnsi="Calibri" w:cs="Calibri"/>
          <w:sz w:val="20"/>
          <w:szCs w:val="20"/>
          <w:shd w:val="clear" w:color="auto" w:fill="FFFFFF"/>
        </w:rPr>
        <w:t>is a numeric Note:</w:t>
      </w:r>
    </w:p>
    <w:p w14:paraId="74DCBF74" w14:textId="057EB29D" w:rsidR="002E2C8D" w:rsidRDefault="002E2C8D" w:rsidP="002E2C8D">
      <w:pPr>
        <w:widowControl w:val="0"/>
        <w:autoSpaceDE w:val="0"/>
        <w:autoSpaceDN w:val="0"/>
        <w:adjustRightInd w:val="0"/>
        <w:spacing w:before="40" w:after="120" w:line="240" w:lineRule="auto"/>
        <w:ind w:right="-43"/>
        <w:rPr>
          <w:rFonts w:ascii="Calibri" w:eastAsia="Calibri" w:hAnsi="Calibri" w:cs="Calibri"/>
          <w:sz w:val="20"/>
          <w:szCs w:val="20"/>
          <w:shd w:val="clear" w:color="auto" w:fill="FFFFFF"/>
        </w:rPr>
      </w:pPr>
    </w:p>
    <w:p w14:paraId="346062FE"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0C283BC"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144BEDA"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755A9F43"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09CC719"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98EEA5E"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4AC1DB49"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A064FC5"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2F2F00A6"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938B01B"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4EC8C071"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068B9794"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3442CB27" w14:textId="77777777" w:rsid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p>
    <w:p w14:paraId="6FCC6629" w14:textId="53A9CE69"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These locations were determined by the availability of DT Global offices in the regions.</w:t>
      </w:r>
    </w:p>
    <w:p w14:paraId="0F783533"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w:t>
      </w:r>
      <w:r w:rsidRPr="002E2C8D">
        <w:rPr>
          <w:rFonts w:ascii="Calibri" w:eastAsia="Calibri" w:hAnsi="Calibri" w:cs="Calibri"/>
          <w:sz w:val="20"/>
          <w:szCs w:val="20"/>
          <w:shd w:val="clear" w:color="auto" w:fill="FFFFFF"/>
        </w:rPr>
        <w:tab/>
        <w:t>Books will be distributed within a particular region by the following:</w:t>
      </w:r>
    </w:p>
    <w:p w14:paraId="119D9436"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1.</w:t>
      </w:r>
      <w:r w:rsidRPr="002E2C8D">
        <w:rPr>
          <w:rFonts w:ascii="Calibri" w:eastAsia="Calibri" w:hAnsi="Calibri" w:cs="Calibri"/>
          <w:sz w:val="20"/>
          <w:szCs w:val="20"/>
          <w:shd w:val="clear" w:color="auto" w:fill="FFFFFF"/>
        </w:rPr>
        <w:tab/>
        <w:t>Public Libraries</w:t>
      </w:r>
    </w:p>
    <w:p w14:paraId="654B954F"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2.</w:t>
      </w:r>
      <w:r w:rsidRPr="002E2C8D">
        <w:rPr>
          <w:rFonts w:ascii="Calibri" w:eastAsia="Calibri" w:hAnsi="Calibri" w:cs="Calibri"/>
          <w:sz w:val="20"/>
          <w:szCs w:val="20"/>
          <w:shd w:val="clear" w:color="auto" w:fill="FFFFFF"/>
        </w:rPr>
        <w:tab/>
        <w:t>Universities and colleges</w:t>
      </w:r>
    </w:p>
    <w:p w14:paraId="1FABF2A9"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3.</w:t>
      </w:r>
      <w:r w:rsidRPr="002E2C8D">
        <w:rPr>
          <w:rFonts w:ascii="Calibri" w:eastAsia="Calibri" w:hAnsi="Calibri" w:cs="Calibri"/>
          <w:sz w:val="20"/>
          <w:szCs w:val="20"/>
          <w:shd w:val="clear" w:color="auto" w:fill="FFFFFF"/>
        </w:rPr>
        <w:tab/>
        <w:t>Secondary Schools</w:t>
      </w:r>
    </w:p>
    <w:p w14:paraId="2288F3A5"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4.</w:t>
      </w:r>
      <w:r w:rsidRPr="002E2C8D">
        <w:rPr>
          <w:rFonts w:ascii="Calibri" w:eastAsia="Calibri" w:hAnsi="Calibri" w:cs="Calibri"/>
          <w:sz w:val="20"/>
          <w:szCs w:val="20"/>
          <w:shd w:val="clear" w:color="auto" w:fill="FFFFFF"/>
        </w:rPr>
        <w:tab/>
        <w:t>Reading groups\Clubs</w:t>
      </w:r>
    </w:p>
    <w:p w14:paraId="7AF7C7E5"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5.</w:t>
      </w:r>
      <w:r w:rsidRPr="002E2C8D">
        <w:rPr>
          <w:rFonts w:ascii="Calibri" w:eastAsia="Calibri" w:hAnsi="Calibri" w:cs="Calibri"/>
          <w:sz w:val="20"/>
          <w:szCs w:val="20"/>
          <w:shd w:val="clear" w:color="auto" w:fill="FFFFFF"/>
        </w:rPr>
        <w:tab/>
        <w:t>Social Clubs</w:t>
      </w:r>
    </w:p>
    <w:p w14:paraId="0EBC9CEC" w14:textId="77777777" w:rsidR="002E2C8D" w:rsidRPr="002E2C8D" w:rsidRDefault="002E2C8D" w:rsidP="002E2C8D">
      <w:pPr>
        <w:widowControl w:val="0"/>
        <w:autoSpaceDE w:val="0"/>
        <w:autoSpaceDN w:val="0"/>
        <w:adjustRightInd w:val="0"/>
        <w:spacing w:before="40" w:after="120" w:line="240" w:lineRule="auto"/>
        <w:ind w:left="731" w:right="-43"/>
        <w:rPr>
          <w:rFonts w:ascii="Calibri" w:eastAsia="Calibri" w:hAnsi="Calibri" w:cs="Calibri"/>
          <w:sz w:val="20"/>
          <w:szCs w:val="20"/>
          <w:shd w:val="clear" w:color="auto" w:fill="FFFFFF"/>
        </w:rPr>
      </w:pPr>
      <w:r w:rsidRPr="002E2C8D">
        <w:rPr>
          <w:rFonts w:ascii="Calibri" w:eastAsia="Calibri" w:hAnsi="Calibri" w:cs="Calibri"/>
          <w:sz w:val="20"/>
          <w:szCs w:val="20"/>
          <w:shd w:val="clear" w:color="auto" w:fill="FFFFFF"/>
        </w:rPr>
        <w:t>•</w:t>
      </w:r>
      <w:r w:rsidRPr="002E2C8D">
        <w:rPr>
          <w:rFonts w:ascii="Calibri" w:eastAsia="Calibri" w:hAnsi="Calibri" w:cs="Calibri"/>
          <w:sz w:val="20"/>
          <w:szCs w:val="20"/>
          <w:shd w:val="clear" w:color="auto" w:fill="FFFFFF"/>
        </w:rPr>
        <w:tab/>
        <w:t>Nirvana Foundation will provide the points of distribution within the regions</w:t>
      </w:r>
    </w:p>
    <w:p w14:paraId="0BE5CB4B" w14:textId="6D24BF45" w:rsidR="00C26A2D" w:rsidRPr="00BE1DEC" w:rsidRDefault="002E2C8D" w:rsidP="00CC4B85">
      <w:pPr>
        <w:pStyle w:val="Manualtext"/>
      </w:pPr>
      <w:proofErr w:type="gramStart"/>
      <w:r w:rsidRPr="002E2C8D">
        <w:rPr>
          <w:rFonts w:ascii="Calibri" w:eastAsia="Calibri" w:hAnsi="Calibri" w:cs="Calibri"/>
          <w:shd w:val="clear" w:color="auto" w:fill="FFFFFF"/>
        </w:rPr>
        <w:t>commercial</w:t>
      </w:r>
      <w:proofErr w:type="gramEnd"/>
      <w:r w:rsidRPr="002E2C8D">
        <w:rPr>
          <w:rFonts w:ascii="Calibri" w:eastAsia="Calibri" w:hAnsi="Calibri" w:cs="Calibri"/>
          <w:shd w:val="clear" w:color="auto" w:fill="FFFFFF"/>
        </w:rPr>
        <w:t> </w:t>
      </w:r>
      <w:hyperlink r:id="rId16" w:tooltip="Book" w:history="1">
        <w:r w:rsidRPr="002E2C8D">
          <w:rPr>
            <w:rFonts w:ascii="Calibri" w:eastAsia="Calibri" w:hAnsi="Calibri" w:cs="Calibri"/>
            <w:shd w:val="clear" w:color="auto" w:fill="FFFFFF"/>
          </w:rPr>
          <w:t>book</w:t>
        </w:r>
      </w:hyperlink>
      <w:r w:rsidRPr="002E2C8D">
        <w:rPr>
          <w:rFonts w:ascii="Calibri" w:eastAsia="Calibri" w:hAnsi="Calibri" w:cs="Calibri"/>
          <w:shd w:val="clear" w:color="auto" w:fill="FFFFFF"/>
        </w:rPr>
        <w:t> </w:t>
      </w:r>
      <w:hyperlink r:id="rId17" w:tooltip="Identifier" w:history="1">
        <w:r w:rsidRPr="002E2C8D">
          <w:rPr>
            <w:rFonts w:ascii="Calibri" w:eastAsia="Calibri" w:hAnsi="Calibri" w:cs="Calibri"/>
            <w:shd w:val="clear" w:color="auto" w:fill="FFFFFF"/>
          </w:rPr>
          <w:t>identifier</w:t>
        </w:r>
      </w:hyperlink>
      <w:r w:rsidRPr="002E2C8D">
        <w:rPr>
          <w:rFonts w:ascii="Calibri" w:eastAsia="Calibri" w:hAnsi="Calibri" w:cs="Calibri"/>
          <w:shd w:val="clear" w:color="auto" w:fill="FFFFFF"/>
        </w:rPr>
        <w:t xml:space="preserve"> that is intended to be </w:t>
      </w:r>
    </w:p>
    <w:p w14:paraId="7C84B64B" w14:textId="77777777" w:rsidR="00FB41EC" w:rsidRPr="00C01D23" w:rsidRDefault="00FB41EC" w:rsidP="00CC4B85">
      <w:pPr>
        <w:pStyle w:val="Manualtext"/>
      </w:pPr>
    </w:p>
    <w:p w14:paraId="684F0D58" w14:textId="77777777" w:rsidR="00E428FA" w:rsidRPr="00C53C9C" w:rsidRDefault="00E428FA" w:rsidP="00E428FA">
      <w:pPr>
        <w:rPr>
          <w:rFonts w:ascii="Arial" w:eastAsia="Times New Roman" w:hAnsi="Arial" w:cs="Arial"/>
          <w:color w:val="000000"/>
          <w:spacing w:val="2"/>
          <w:sz w:val="20"/>
          <w:szCs w:val="20"/>
        </w:rPr>
      </w:pPr>
    </w:p>
    <w:p w14:paraId="530C02B9" w14:textId="77777777" w:rsidR="00D8465D" w:rsidRDefault="00D8465D" w:rsidP="002C4908">
      <w:pPr>
        <w:pStyle w:val="Manualtext"/>
        <w:ind w:firstLine="0"/>
      </w:pPr>
    </w:p>
    <w:p w14:paraId="23120ABB" w14:textId="77777777" w:rsidR="002E2C8D" w:rsidRDefault="002E2C8D" w:rsidP="002C4908">
      <w:pPr>
        <w:pStyle w:val="Manualtext"/>
        <w:ind w:firstLine="0"/>
      </w:pPr>
    </w:p>
    <w:p w14:paraId="06326228" w14:textId="77777777" w:rsidR="002E2C8D" w:rsidRDefault="002E2C8D" w:rsidP="002C4908">
      <w:pPr>
        <w:pStyle w:val="Manualtext"/>
        <w:ind w:firstLine="0"/>
      </w:pPr>
    </w:p>
    <w:p w14:paraId="55EC512D" w14:textId="77777777" w:rsidR="002E2C8D" w:rsidRDefault="002E2C8D" w:rsidP="002C4908">
      <w:pPr>
        <w:pStyle w:val="Manualtext"/>
        <w:ind w:firstLine="0"/>
      </w:pPr>
    </w:p>
    <w:p w14:paraId="65F31179" w14:textId="77777777" w:rsidR="002E2C8D" w:rsidRDefault="002E2C8D" w:rsidP="002C4908">
      <w:pPr>
        <w:pStyle w:val="Manualtext"/>
        <w:ind w:firstLine="0"/>
      </w:pPr>
    </w:p>
    <w:p w14:paraId="38F23EE7" w14:textId="77777777" w:rsidR="002E2C8D" w:rsidRDefault="002E2C8D" w:rsidP="002C4908">
      <w:pPr>
        <w:pStyle w:val="Manualtext"/>
        <w:ind w:firstLine="0"/>
      </w:pPr>
    </w:p>
    <w:p w14:paraId="5CA20088" w14:textId="77777777" w:rsidR="002E2C8D" w:rsidRDefault="002E2C8D" w:rsidP="002C4908">
      <w:pPr>
        <w:pStyle w:val="Manualtext"/>
        <w:ind w:firstLine="0"/>
      </w:pPr>
    </w:p>
    <w:p w14:paraId="0ED150DF" w14:textId="77777777" w:rsidR="00D8465D" w:rsidRDefault="00D8465D" w:rsidP="00CC4B85">
      <w:pPr>
        <w:pStyle w:val="Manualtext"/>
      </w:pPr>
    </w:p>
    <w:p w14:paraId="02AD20FD" w14:textId="77777777" w:rsidR="006B663E" w:rsidRPr="00460A3B" w:rsidRDefault="006B663E" w:rsidP="006B663E">
      <w:pPr>
        <w:jc w:val="center"/>
        <w:rPr>
          <w:rFonts w:ascii="Arial" w:hAnsi="Arial" w:cs="Arial"/>
        </w:rPr>
      </w:pPr>
      <w:r w:rsidRPr="00460A3B">
        <w:rPr>
          <w:rFonts w:ascii="Arial" w:hAnsi="Arial" w:cs="Arial"/>
          <w:b/>
          <w:caps/>
        </w:rPr>
        <w:t>Attachment II</w:t>
      </w:r>
    </w:p>
    <w:p w14:paraId="46D73AD7" w14:textId="77777777" w:rsidR="006B663E" w:rsidRPr="00460A3B" w:rsidRDefault="006B663E" w:rsidP="006B663E">
      <w:pPr>
        <w:jc w:val="center"/>
        <w:rPr>
          <w:rFonts w:ascii="Arial" w:hAnsi="Arial" w:cs="Arial"/>
          <w:b/>
        </w:rPr>
      </w:pPr>
      <w:r w:rsidRPr="00460A3B">
        <w:rPr>
          <w:rFonts w:ascii="Arial" w:hAnsi="Arial" w:cs="Arial"/>
          <w:b/>
        </w:rPr>
        <w:t>INSTRUCTIONS TO OFFERORS</w:t>
      </w:r>
    </w:p>
    <w:p w14:paraId="49F91509" w14:textId="77777777" w:rsidR="006B663E" w:rsidRPr="00460A3B" w:rsidRDefault="006B663E" w:rsidP="006B663E">
      <w:pPr>
        <w:jc w:val="both"/>
        <w:rPr>
          <w:rFonts w:ascii="Arial" w:hAnsi="Arial" w:cs="Arial"/>
        </w:rPr>
      </w:pPr>
      <w:r w:rsidRPr="00460A3B">
        <w:rPr>
          <w:rFonts w:ascii="Arial" w:hAnsi="Arial" w:cs="Arial"/>
          <w:b/>
        </w:rPr>
        <w:t>General Instructions</w:t>
      </w:r>
    </w:p>
    <w:p w14:paraId="73A8DD52" w14:textId="77777777" w:rsidR="006B663E" w:rsidRPr="00460A3B" w:rsidRDefault="006B663E" w:rsidP="006B663E">
      <w:pPr>
        <w:jc w:val="both"/>
        <w:rPr>
          <w:rFonts w:ascii="Arial" w:hAnsi="Arial" w:cs="Arial"/>
        </w:rPr>
      </w:pPr>
      <w:r w:rsidRPr="00460A3B">
        <w:rPr>
          <w:rFonts w:ascii="Arial" w:hAnsi="Arial" w:cs="Arial"/>
        </w:rPr>
        <w:t xml:space="preserve">These Instructions to </w:t>
      </w:r>
      <w:proofErr w:type="spellStart"/>
      <w:r w:rsidRPr="00460A3B">
        <w:rPr>
          <w:rFonts w:ascii="Arial" w:hAnsi="Arial" w:cs="Arial"/>
        </w:rPr>
        <w:t>Offerors</w:t>
      </w:r>
      <w:proofErr w:type="spellEnd"/>
      <w:r w:rsidRPr="00460A3B">
        <w:rPr>
          <w:rFonts w:ascii="Arial" w:hAnsi="Arial" w:cs="Arial"/>
        </w:rPr>
        <w:t xml:space="preserve"> will not form part of the offer or of the Subcontract. They are intended solely to aid </w:t>
      </w:r>
      <w:proofErr w:type="spellStart"/>
      <w:r w:rsidRPr="00460A3B">
        <w:rPr>
          <w:rFonts w:ascii="Arial" w:hAnsi="Arial" w:cs="Arial"/>
        </w:rPr>
        <w:t>Offerors</w:t>
      </w:r>
      <w:proofErr w:type="spellEnd"/>
      <w:r w:rsidRPr="00460A3B">
        <w:rPr>
          <w:rFonts w:ascii="Arial" w:hAnsi="Arial" w:cs="Arial"/>
        </w:rPr>
        <w:t xml:space="preserve"> in the preparation of their proposals.</w:t>
      </w:r>
    </w:p>
    <w:p w14:paraId="303F97F0" w14:textId="61CAF62D"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This is a full and open competition open to </w:t>
      </w:r>
      <w:r w:rsidR="007E0D5E">
        <w:rPr>
          <w:rFonts w:ascii="Arial" w:hAnsi="Arial" w:cs="Arial"/>
          <w:color w:val="FF0000"/>
        </w:rPr>
        <w:t>Sudanese-registered businesses.</w:t>
      </w:r>
    </w:p>
    <w:p w14:paraId="12B4A37D"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The proposals, and all corresponding documents related to the proposal must be written in the English language unless otherwise explicitly allowed.</w:t>
      </w:r>
    </w:p>
    <w:p w14:paraId="36F0A8F5"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No costs incurred by the </w:t>
      </w:r>
      <w:proofErr w:type="spellStart"/>
      <w:r w:rsidRPr="00460A3B">
        <w:rPr>
          <w:rFonts w:ascii="Arial" w:hAnsi="Arial" w:cs="Arial"/>
        </w:rPr>
        <w:t>Offerors</w:t>
      </w:r>
      <w:proofErr w:type="spellEnd"/>
      <w:r w:rsidRPr="00460A3B">
        <w:rPr>
          <w:rFonts w:ascii="Arial" w:hAnsi="Arial" w:cs="Arial"/>
        </w:rPr>
        <w:t xml:space="preserve"> in preparing and submitting the proposal are reimbursable by DT Global. All such costs will be at the </w:t>
      </w:r>
      <w:proofErr w:type="spellStart"/>
      <w:r w:rsidRPr="00460A3B">
        <w:rPr>
          <w:rFonts w:ascii="Arial" w:hAnsi="Arial" w:cs="Arial"/>
        </w:rPr>
        <w:t>Offeror’s</w:t>
      </w:r>
      <w:proofErr w:type="spellEnd"/>
      <w:r w:rsidRPr="00460A3B">
        <w:rPr>
          <w:rFonts w:ascii="Arial" w:hAnsi="Arial" w:cs="Arial"/>
        </w:rPr>
        <w:t xml:space="preserve"> expense.</w:t>
      </w:r>
    </w:p>
    <w:p w14:paraId="498EA1D6"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Proposals and all cost and price figures must be presented in </w:t>
      </w:r>
      <w:r>
        <w:rPr>
          <w:rFonts w:ascii="Arial" w:hAnsi="Arial" w:cs="Arial"/>
          <w:color w:val="FF0000"/>
        </w:rPr>
        <w:t>SDG</w:t>
      </w:r>
      <w:r w:rsidRPr="00460A3B">
        <w:rPr>
          <w:rFonts w:ascii="Arial" w:hAnsi="Arial" w:cs="Arial"/>
        </w:rPr>
        <w:t xml:space="preserve">. All prices should be net of Host Country VAT and customs duties. The services provided under this contract are funded by the U.S. Government and shall be exempt from Host Country taxes, import and other fees, as stipulated in the bilateral agreement between the U.S. Government and Government of </w:t>
      </w:r>
      <w:r>
        <w:rPr>
          <w:rFonts w:ascii="Arial" w:hAnsi="Arial" w:cs="Arial"/>
          <w:color w:val="FF0000"/>
        </w:rPr>
        <w:t>Sudan</w:t>
      </w:r>
      <w:r w:rsidRPr="00460A3B">
        <w:rPr>
          <w:rFonts w:ascii="Arial" w:hAnsi="Arial" w:cs="Arial"/>
        </w:rPr>
        <w:t xml:space="preserve">. The subcontractor shall obtain prior written approval by DT Global before making any VAT payments. Awards and payments made to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firms will be in local currency. </w:t>
      </w:r>
    </w:p>
    <w:p w14:paraId="7FE3589E" w14:textId="77777777" w:rsidR="006B663E" w:rsidRPr="00460A3B" w:rsidRDefault="006B663E" w:rsidP="006B663E">
      <w:pPr>
        <w:pStyle w:val="ListParagraph"/>
        <w:numPr>
          <w:ilvl w:val="0"/>
          <w:numId w:val="2"/>
        </w:numPr>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state in its Proposal the validity period of its offer. The minimum offer acceptance period for this RFP is </w:t>
      </w:r>
      <w:r>
        <w:rPr>
          <w:rFonts w:ascii="Arial" w:hAnsi="Arial" w:cs="Arial"/>
          <w:b/>
          <w:color w:val="FF0000"/>
          <w:u w:val="single"/>
        </w:rPr>
        <w:t>60</w:t>
      </w:r>
      <w:r w:rsidRPr="00460A3B">
        <w:rPr>
          <w:rFonts w:ascii="Arial" w:hAnsi="Arial" w:cs="Arial"/>
          <w:b/>
          <w:u w:val="single"/>
        </w:rPr>
        <w:t xml:space="preserve"> days</w:t>
      </w:r>
      <w:r w:rsidRPr="00460A3B">
        <w:rPr>
          <w:rFonts w:ascii="Arial" w:hAnsi="Arial" w:cs="Arial"/>
        </w:rPr>
        <w:t xml:space="preserve"> after closing date of the RFP. Offers with a shorter acceptance period will be rejected. This RFP in no way obligates DT Global to award a subcontract.</w:t>
      </w:r>
    </w:p>
    <w:p w14:paraId="4FCBA959" w14:textId="77777777" w:rsidR="006B663E" w:rsidRPr="00460A3B" w:rsidRDefault="006B663E" w:rsidP="006B663E">
      <w:pPr>
        <w:pStyle w:val="ListParagraph"/>
        <w:numPr>
          <w:ilvl w:val="0"/>
          <w:numId w:val="4"/>
        </w:numPr>
        <w:spacing w:after="0" w:line="240" w:lineRule="auto"/>
        <w:ind w:left="720"/>
        <w:jc w:val="both"/>
        <w:rPr>
          <w:rFonts w:ascii="Arial" w:hAnsi="Arial" w:cs="Arial"/>
        </w:rPr>
      </w:pPr>
      <w:r w:rsidRPr="00460A3B">
        <w:rPr>
          <w:rFonts w:ascii="Arial" w:hAnsi="Arial" w:cs="Arial"/>
          <w:u w:val="single"/>
        </w:rPr>
        <w:t>Responsibility Determination</w:t>
      </w:r>
      <w:r w:rsidRPr="00460A3B">
        <w:rPr>
          <w:rFonts w:ascii="Arial" w:hAnsi="Arial" w:cs="Arial"/>
        </w:rPr>
        <w:t xml:space="preserve">: Award shall only be made to “responsible” prospective </w:t>
      </w:r>
      <w:proofErr w:type="spellStart"/>
      <w:r w:rsidRPr="00460A3B">
        <w:rPr>
          <w:rFonts w:ascii="Arial" w:hAnsi="Arial" w:cs="Arial"/>
        </w:rPr>
        <w:t>Offerors</w:t>
      </w:r>
      <w:proofErr w:type="spellEnd"/>
      <w:r w:rsidRPr="00460A3B">
        <w:rPr>
          <w:rFonts w:ascii="Arial" w:hAnsi="Arial" w:cs="Arial"/>
        </w:rPr>
        <w:t xml:space="preserve">. To enable DT Global to make this determination, the </w:t>
      </w:r>
      <w:proofErr w:type="spellStart"/>
      <w:r w:rsidRPr="00460A3B">
        <w:rPr>
          <w:rFonts w:ascii="Arial" w:hAnsi="Arial" w:cs="Arial"/>
        </w:rPr>
        <w:t>Offeror</w:t>
      </w:r>
      <w:proofErr w:type="spellEnd"/>
      <w:r w:rsidRPr="00460A3B">
        <w:rPr>
          <w:rFonts w:ascii="Arial" w:hAnsi="Arial" w:cs="Arial"/>
        </w:rPr>
        <w:t xml:space="preserve"> must briefly describe in the Attachment Section of the proposal that it: </w:t>
      </w:r>
    </w:p>
    <w:p w14:paraId="532C903A" w14:textId="77777777" w:rsidR="006B663E" w:rsidRPr="00460A3B" w:rsidRDefault="006B663E" w:rsidP="006B663E">
      <w:pPr>
        <w:spacing w:after="0" w:line="240" w:lineRule="auto"/>
        <w:jc w:val="both"/>
        <w:rPr>
          <w:rFonts w:ascii="Arial" w:hAnsi="Arial" w:cs="Arial"/>
        </w:rPr>
      </w:pPr>
    </w:p>
    <w:p w14:paraId="6FA5D330"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adequate financial resources including appropriate insurance coverage to perform the work stated herein, or the ability to obtain them; </w:t>
      </w:r>
    </w:p>
    <w:p w14:paraId="47A3DBA3"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is able to comply with the required or proposed delivery or performance schedule, taking into consideration all existing commercial and governmental business commitments; </w:t>
      </w:r>
    </w:p>
    <w:p w14:paraId="742DD826"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has a satisfactory performance record;</w:t>
      </w:r>
    </w:p>
    <w:p w14:paraId="1DCA252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a satisfactory record of integrity and business ethics; </w:t>
      </w:r>
    </w:p>
    <w:p w14:paraId="6EFF88F4"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r w:rsidRPr="00460A3B">
        <w:rPr>
          <w:rFonts w:ascii="Arial" w:hAnsi="Arial" w:cs="Arial"/>
        </w:rPr>
        <w:t xml:space="preserve">has the necessary technical capacity, equipment and facilities, or the ability to obtain them; and                         </w:t>
      </w:r>
    </w:p>
    <w:p w14:paraId="5C35DF4A" w14:textId="77777777" w:rsidR="006B663E" w:rsidRPr="00460A3B" w:rsidRDefault="006B663E" w:rsidP="006B663E">
      <w:pPr>
        <w:pStyle w:val="ListParagraph"/>
        <w:numPr>
          <w:ilvl w:val="0"/>
          <w:numId w:val="3"/>
        </w:numPr>
        <w:spacing w:after="0" w:line="240" w:lineRule="auto"/>
        <w:ind w:left="1440"/>
        <w:jc w:val="both"/>
        <w:rPr>
          <w:rFonts w:ascii="Arial" w:hAnsi="Arial" w:cs="Arial"/>
        </w:rPr>
      </w:pPr>
      <w:proofErr w:type="gramStart"/>
      <w:r w:rsidRPr="00460A3B">
        <w:rPr>
          <w:rFonts w:ascii="Arial" w:hAnsi="Arial" w:cs="Arial"/>
        </w:rPr>
        <w:t>is</w:t>
      </w:r>
      <w:proofErr w:type="gramEnd"/>
      <w:r w:rsidRPr="00460A3B">
        <w:rPr>
          <w:rFonts w:ascii="Arial" w:hAnsi="Arial" w:cs="Arial"/>
        </w:rPr>
        <w:t xml:space="preserve"> otherwise qualified and eligible to receive an award under applicable laws and regulations. </w:t>
      </w:r>
    </w:p>
    <w:p w14:paraId="19C41465" w14:textId="77777777" w:rsidR="006B663E" w:rsidRDefault="006B663E" w:rsidP="006B663E">
      <w:pPr>
        <w:pStyle w:val="ListParagraph"/>
        <w:numPr>
          <w:ilvl w:val="0"/>
          <w:numId w:val="4"/>
        </w:numPr>
        <w:spacing w:after="0" w:line="240" w:lineRule="auto"/>
        <w:ind w:left="720"/>
        <w:rPr>
          <w:rFonts w:ascii="Arial" w:hAnsi="Arial" w:cs="Arial"/>
        </w:rPr>
      </w:pPr>
      <w:r w:rsidRPr="00460A3B">
        <w:rPr>
          <w:rFonts w:ascii="Arial" w:hAnsi="Arial" w:cs="Arial"/>
        </w:rPr>
        <w:t xml:space="preserve">Eligibility of Firms – Source /Nationality: The authorized geographic code for the source and nationality of the goods, services, and suppliers under the </w:t>
      </w:r>
      <w:r>
        <w:rPr>
          <w:rFonts w:ascii="Arial" w:hAnsi="Arial" w:cs="Arial"/>
          <w:color w:val="FF0000"/>
        </w:rPr>
        <w:t>FFP</w:t>
      </w:r>
      <w:r w:rsidRPr="00460A3B">
        <w:rPr>
          <w:rFonts w:ascii="Arial" w:hAnsi="Arial" w:cs="Arial"/>
        </w:rPr>
        <w:t xml:space="preserve"> </w:t>
      </w:r>
      <w:r w:rsidRPr="00460A3B">
        <w:rPr>
          <w:rFonts w:ascii="Arial" w:hAnsi="Arial" w:cs="Arial"/>
          <w:color w:val="FF0000"/>
        </w:rPr>
        <w:t>937</w:t>
      </w:r>
      <w:r w:rsidRPr="00460A3B">
        <w:rPr>
          <w:rFonts w:ascii="Arial" w:hAnsi="Arial" w:cs="Arial"/>
        </w:rPr>
        <w:t xml:space="preserve">. 937 </w:t>
      </w:r>
      <w:r w:rsidRPr="00460A3B">
        <w:rPr>
          <w:rFonts w:ascii="Arial" w:eastAsiaTheme="minorHAnsi" w:hAnsi="Arial" w:cs="Arial"/>
        </w:rPr>
        <w:t>requires that goods and services be acquired from the United States, cooperating country, and developing countries other than advanced developing countries but excluding any country that is a prohibited source. </w:t>
      </w:r>
      <w:r w:rsidRPr="00460A3B">
        <w:rPr>
          <w:rFonts w:ascii="Arial" w:hAnsi="Arial" w:cs="Arial"/>
        </w:rPr>
        <w:t xml:space="preserve">A full discussion of the source and nationality requirements maybe found at 22 CFR 228. </w:t>
      </w:r>
      <w:proofErr w:type="spellStart"/>
      <w:r w:rsidRPr="00460A3B">
        <w:rPr>
          <w:rFonts w:ascii="Arial" w:hAnsi="Arial" w:cs="Arial"/>
        </w:rPr>
        <w:t>Offerors</w:t>
      </w:r>
      <w:proofErr w:type="spellEnd"/>
      <w:r w:rsidRPr="00460A3B">
        <w:rPr>
          <w:rFonts w:ascii="Arial" w:hAnsi="Arial" w:cs="Arial"/>
        </w:rPr>
        <w:t xml:space="preserve"> whose proposals fail to meet the nationality requirements will be considered non-responsive.</w:t>
      </w:r>
    </w:p>
    <w:p w14:paraId="124F197F" w14:textId="0F07BD44" w:rsidR="006B663E" w:rsidRPr="000B4DA4" w:rsidRDefault="006B663E" w:rsidP="006B663E">
      <w:pPr>
        <w:pStyle w:val="ListParagraph"/>
        <w:numPr>
          <w:ilvl w:val="0"/>
          <w:numId w:val="4"/>
        </w:numPr>
        <w:spacing w:after="0" w:line="240" w:lineRule="auto"/>
        <w:ind w:left="720"/>
        <w:rPr>
          <w:rFonts w:ascii="Arial" w:hAnsi="Arial" w:cs="Arial"/>
        </w:rPr>
      </w:pPr>
      <w:r>
        <w:rPr>
          <w:rFonts w:ascii="Arial" w:hAnsi="Arial" w:cs="Arial"/>
        </w:rPr>
        <w:t xml:space="preserve">NDAA Section 889 Compliance. Section 889 of John S. McCain National Defense Authorization Act for Fiscal Year 2019 (NDAA) prohibits the U.S. Government and its contractors from (1) procuring or obtaining any equipment, system, or services that uses covered telecommunications equipment or services and (2) enter into a contract (or extend or renew a contract) with that uses any equipment, system, or service that uses covered telecommunications equipment or services. A full discussion of the prohibitions can be found at FAR 52.204-25. To be eligible for award the </w:t>
      </w:r>
      <w:proofErr w:type="spellStart"/>
      <w:r>
        <w:rPr>
          <w:rFonts w:ascii="Arial" w:hAnsi="Arial" w:cs="Arial"/>
        </w:rPr>
        <w:t>offeror</w:t>
      </w:r>
      <w:proofErr w:type="spellEnd"/>
      <w:r>
        <w:rPr>
          <w:rFonts w:ascii="Arial" w:hAnsi="Arial" w:cs="Arial"/>
        </w:rPr>
        <w:t xml:space="preserve"> must complete and sign the representation in Attachment IV. </w:t>
      </w:r>
    </w:p>
    <w:p w14:paraId="18DD1E9F" w14:textId="688F9127" w:rsidR="006B663E" w:rsidRPr="00777655" w:rsidRDefault="006B663E" w:rsidP="00777655">
      <w:pPr>
        <w:pStyle w:val="ListParagraph"/>
        <w:numPr>
          <w:ilvl w:val="0"/>
          <w:numId w:val="5"/>
        </w:numPr>
        <w:jc w:val="both"/>
        <w:rPr>
          <w:rFonts w:ascii="Arial" w:hAnsi="Arial" w:cs="Arial"/>
        </w:rPr>
      </w:pPr>
      <w:r w:rsidRPr="00460A3B">
        <w:rPr>
          <w:rFonts w:ascii="Arial" w:hAnsi="Arial" w:cs="Arial"/>
        </w:rPr>
        <w:lastRenderedPageBreak/>
        <w:t xml:space="preserve">In addition to the above and to comply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 xml:space="preserve">local laws, </w:t>
      </w:r>
      <w:proofErr w:type="spellStart"/>
      <w:r w:rsidRPr="00460A3B">
        <w:rPr>
          <w:rFonts w:ascii="Arial" w:hAnsi="Arial" w:cs="Arial"/>
        </w:rPr>
        <w:t>Offerors</w:t>
      </w:r>
      <w:proofErr w:type="spellEnd"/>
      <w:r w:rsidRPr="00460A3B">
        <w:rPr>
          <w:rFonts w:ascii="Arial" w:hAnsi="Arial" w:cs="Arial"/>
        </w:rPr>
        <w:t xml:space="preserve"> must be licensed and authorized to conduct business in </w:t>
      </w:r>
      <w:r>
        <w:rPr>
          <w:rFonts w:ascii="Arial" w:hAnsi="Arial" w:cs="Arial"/>
          <w:color w:val="FF0000"/>
        </w:rPr>
        <w:t>Sudan.</w:t>
      </w:r>
    </w:p>
    <w:p w14:paraId="75EC849D"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Late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are wholly responsible for ensuring that their offers are received in accordance with the instructions stated herein. </w:t>
      </w:r>
      <w:r>
        <w:rPr>
          <w:rFonts w:ascii="Arial" w:hAnsi="Arial" w:cs="Arial"/>
        </w:rPr>
        <w:t>DT Global reserves the right to reject any offer not submitted by the indicated deadline</w:t>
      </w:r>
      <w:r w:rsidRPr="00460A3B">
        <w:rPr>
          <w:rFonts w:ascii="Arial" w:hAnsi="Arial" w:cs="Arial"/>
        </w:rPr>
        <w:t xml:space="preserve">, even if it was late as a result of circumstances beyond the </w:t>
      </w:r>
      <w:proofErr w:type="spellStart"/>
      <w:r w:rsidRPr="00460A3B">
        <w:rPr>
          <w:rFonts w:ascii="Arial" w:hAnsi="Arial" w:cs="Arial"/>
        </w:rPr>
        <w:t>Offeror's</w:t>
      </w:r>
      <w:proofErr w:type="spellEnd"/>
      <w:r w:rsidRPr="00460A3B">
        <w:rPr>
          <w:rFonts w:ascii="Arial" w:hAnsi="Arial" w:cs="Arial"/>
        </w:rPr>
        <w:t xml:space="preserve"> control.</w:t>
      </w:r>
    </w:p>
    <w:p w14:paraId="0DA8667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Modification/Withdrawal of Offers:</w:t>
      </w:r>
      <w:r w:rsidRPr="00460A3B">
        <w:rPr>
          <w:rFonts w:ascii="Arial" w:hAnsi="Arial" w:cs="Arial"/>
        </w:rPr>
        <w:t xml:space="preserve">  </w:t>
      </w:r>
      <w:proofErr w:type="spellStart"/>
      <w:r w:rsidRPr="00460A3B">
        <w:rPr>
          <w:rFonts w:ascii="Arial" w:hAnsi="Arial" w:cs="Arial"/>
        </w:rPr>
        <w:t>Offerors</w:t>
      </w:r>
      <w:proofErr w:type="spellEnd"/>
      <w:r w:rsidRPr="00460A3B">
        <w:rPr>
          <w:rFonts w:ascii="Arial" w:hAnsi="Arial" w:cs="Arial"/>
        </w:rPr>
        <w:t xml:space="preserve"> have the right to withdraw, modify or correct their offer after such time as it has been emailed to DT Global; at the email address stated above and provided that the request is made before the RFP closing date.</w:t>
      </w:r>
    </w:p>
    <w:p w14:paraId="107068CF"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Disposition of Proposals:</w:t>
      </w:r>
      <w:r w:rsidRPr="00460A3B">
        <w:rPr>
          <w:rFonts w:ascii="Arial" w:hAnsi="Arial" w:cs="Arial"/>
        </w:rPr>
        <w:t xml:space="preserve">  Proposals submitted in response to this RFP will not be returned. Reasonable efforts will be made to ensure confidentiality of both Business and Technical Proposals received from all </w:t>
      </w:r>
      <w:proofErr w:type="spellStart"/>
      <w:r w:rsidRPr="00460A3B">
        <w:rPr>
          <w:rFonts w:ascii="Arial" w:hAnsi="Arial" w:cs="Arial"/>
        </w:rPr>
        <w:t>Offerors</w:t>
      </w:r>
      <w:proofErr w:type="spellEnd"/>
      <w:r w:rsidRPr="00460A3B">
        <w:rPr>
          <w:rFonts w:ascii="Arial" w:hAnsi="Arial" w:cs="Arial"/>
        </w:rPr>
        <w:t xml:space="preserve">. This RFP does not seek information of a highly proprietary nature but if such information is included in the </w:t>
      </w:r>
      <w:proofErr w:type="spellStart"/>
      <w:r w:rsidRPr="00460A3B">
        <w:rPr>
          <w:rFonts w:ascii="Arial" w:hAnsi="Arial" w:cs="Arial"/>
        </w:rPr>
        <w:t>Offeror’s</w:t>
      </w:r>
      <w:proofErr w:type="spellEnd"/>
      <w:r w:rsidRPr="00460A3B">
        <w:rPr>
          <w:rFonts w:ascii="Arial" w:hAnsi="Arial" w:cs="Arial"/>
        </w:rPr>
        <w:t xml:space="preserve"> proposal, the </w:t>
      </w:r>
      <w:proofErr w:type="spellStart"/>
      <w:r w:rsidRPr="00460A3B">
        <w:rPr>
          <w:rFonts w:ascii="Arial" w:hAnsi="Arial" w:cs="Arial"/>
        </w:rPr>
        <w:t>Offeror</w:t>
      </w:r>
      <w:proofErr w:type="spellEnd"/>
      <w:r w:rsidRPr="00460A3B">
        <w:rPr>
          <w:rFonts w:ascii="Arial" w:hAnsi="Arial" w:cs="Arial"/>
        </w:rPr>
        <w:t xml:space="preserve"> must alert DT Global and must annotate the material by marking it “Confidential and Proprietary” so that these sections can be treated appropriately.</w:t>
      </w:r>
    </w:p>
    <w:p w14:paraId="437184CC"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Regardless of the method used in the submission of the proposal, the Technical Proposal and Business Proposal must be kept separate from each other. Technical Proposals </w:t>
      </w:r>
      <w:r w:rsidRPr="00460A3B">
        <w:rPr>
          <w:rFonts w:ascii="Arial" w:hAnsi="Arial" w:cs="Arial"/>
          <w:b/>
          <w:u w:val="single"/>
        </w:rPr>
        <w:t>must not</w:t>
      </w:r>
      <w:r w:rsidRPr="00460A3B">
        <w:rPr>
          <w:rFonts w:ascii="Arial" w:hAnsi="Arial" w:cs="Arial"/>
        </w:rPr>
        <w:t xml:space="preserve"> make reference to cost or pricing data in order that the technical evaluation may be made strictly on the basis of technical merit.</w:t>
      </w:r>
    </w:p>
    <w:p w14:paraId="75005767"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u w:val="single"/>
        </w:rPr>
        <w:t>Clarification and Amendment to the RFP</w:t>
      </w:r>
      <w:r w:rsidRPr="00460A3B">
        <w:rPr>
          <w:rFonts w:ascii="Arial" w:hAnsi="Arial" w:cs="Arial"/>
        </w:rPr>
        <w:t>:</w:t>
      </w:r>
    </w:p>
    <w:p w14:paraId="29260DB2" w14:textId="7E4C35D9" w:rsidR="006B663E" w:rsidRPr="00460A3B" w:rsidRDefault="006B663E" w:rsidP="006B663E">
      <w:pPr>
        <w:pStyle w:val="ListParagraph"/>
        <w:numPr>
          <w:ilvl w:val="1"/>
          <w:numId w:val="6"/>
        </w:numPr>
        <w:spacing w:after="0" w:line="240" w:lineRule="auto"/>
        <w:jc w:val="both"/>
        <w:rPr>
          <w:rFonts w:ascii="Arial" w:hAnsi="Arial" w:cs="Arial"/>
        </w:rPr>
      </w:pPr>
      <w:r w:rsidRPr="00460A3B">
        <w:rPr>
          <w:rFonts w:ascii="Arial" w:hAnsi="Arial" w:cs="Arial"/>
        </w:rPr>
        <w:t xml:space="preserve">Any question raised regarding this solicitation should be received no later </w:t>
      </w:r>
      <w:r>
        <w:rPr>
          <w:rFonts w:ascii="Arial" w:hAnsi="Arial" w:cs="Arial"/>
          <w:color w:val="FF0000"/>
        </w:rPr>
        <w:t>3</w:t>
      </w:r>
      <w:r w:rsidRPr="00460A3B">
        <w:rPr>
          <w:rFonts w:ascii="Arial" w:hAnsi="Arial" w:cs="Arial"/>
          <w:color w:val="FF0000"/>
        </w:rPr>
        <w:t xml:space="preserve"> pm </w:t>
      </w:r>
      <w:r w:rsidR="007E0D5E">
        <w:rPr>
          <w:rFonts w:ascii="Arial" w:hAnsi="Arial" w:cs="Arial"/>
          <w:color w:val="FF0000"/>
        </w:rPr>
        <w:t>Khartoum</w:t>
      </w:r>
      <w:r w:rsidRPr="00460A3B">
        <w:rPr>
          <w:rFonts w:ascii="Arial" w:hAnsi="Arial" w:cs="Arial"/>
          <w:color w:val="FF0000"/>
        </w:rPr>
        <w:t xml:space="preserve"> </w:t>
      </w:r>
      <w:r w:rsidRPr="00460A3B">
        <w:rPr>
          <w:rFonts w:ascii="Arial" w:hAnsi="Arial" w:cs="Arial"/>
        </w:rPr>
        <w:t xml:space="preserve">time on </w:t>
      </w:r>
      <w:r w:rsidR="002C4908">
        <w:rPr>
          <w:rFonts w:ascii="Arial" w:hAnsi="Arial" w:cs="Arial"/>
          <w:color w:val="FF0000"/>
        </w:rPr>
        <w:t xml:space="preserve">Feb </w:t>
      </w:r>
      <w:r w:rsidR="007B5FCC">
        <w:rPr>
          <w:rFonts w:ascii="Arial" w:hAnsi="Arial" w:cs="Arial"/>
          <w:color w:val="FF0000"/>
        </w:rPr>
        <w:t>1</w:t>
      </w:r>
      <w:r w:rsidR="004552A0">
        <w:rPr>
          <w:rFonts w:ascii="Arial" w:hAnsi="Arial" w:cs="Arial"/>
          <w:color w:val="FF0000"/>
        </w:rPr>
        <w:t>8</w:t>
      </w:r>
      <w:r w:rsidR="002C4908" w:rsidRPr="002C4908">
        <w:rPr>
          <w:rFonts w:ascii="Arial" w:hAnsi="Arial" w:cs="Arial"/>
          <w:color w:val="FF0000"/>
          <w:vertAlign w:val="superscript"/>
        </w:rPr>
        <w:t>th</w:t>
      </w:r>
      <w:r w:rsidR="002C4908">
        <w:rPr>
          <w:rFonts w:ascii="Arial" w:hAnsi="Arial" w:cs="Arial"/>
          <w:color w:val="FF0000"/>
        </w:rPr>
        <w:t xml:space="preserve"> 2022</w:t>
      </w:r>
      <w:r w:rsidRPr="00460A3B">
        <w:rPr>
          <w:rFonts w:ascii="Arial" w:hAnsi="Arial" w:cs="Arial"/>
        </w:rPr>
        <w:t xml:space="preserve">. All questions must be </w:t>
      </w:r>
      <w:r w:rsidRPr="00460A3B">
        <w:rPr>
          <w:rFonts w:ascii="Arial" w:hAnsi="Arial" w:cs="Arial"/>
          <w:b/>
          <w:u w:val="single"/>
        </w:rPr>
        <w:t>in writing,</w:t>
      </w:r>
      <w:r w:rsidRPr="00460A3B">
        <w:rPr>
          <w:rFonts w:ascii="Arial" w:hAnsi="Arial" w:cs="Arial"/>
        </w:rPr>
        <w:t xml:space="preserve"> emailed to the email address specified in the cover letter.  No questions/clarifications will be entertained if they are received by means other than the aforementioned email address. The solicitation number should be stated in the subject line. Responses to questions received will be compiled and emailed to potential </w:t>
      </w:r>
      <w:proofErr w:type="spellStart"/>
      <w:r w:rsidRPr="00460A3B">
        <w:rPr>
          <w:rFonts w:ascii="Arial" w:hAnsi="Arial" w:cs="Arial"/>
        </w:rPr>
        <w:t>Offerors</w:t>
      </w:r>
      <w:proofErr w:type="spellEnd"/>
      <w:r w:rsidRPr="00460A3B">
        <w:rPr>
          <w:rFonts w:ascii="Arial" w:hAnsi="Arial" w:cs="Arial"/>
        </w:rPr>
        <w:t xml:space="preserve">. </w:t>
      </w:r>
    </w:p>
    <w:p w14:paraId="33E82222"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intends to submit a proposal in response to this solicitation and wishes to receive any updates thereto, </w:t>
      </w:r>
      <w:proofErr w:type="spellStart"/>
      <w:r w:rsidRPr="00460A3B">
        <w:rPr>
          <w:rFonts w:ascii="Arial" w:hAnsi="Arial" w:cs="Arial"/>
        </w:rPr>
        <w:t>Offeror</w:t>
      </w:r>
      <w:proofErr w:type="spellEnd"/>
      <w:r w:rsidRPr="00460A3B">
        <w:rPr>
          <w:rFonts w:ascii="Arial" w:hAnsi="Arial" w:cs="Arial"/>
        </w:rPr>
        <w:t xml:space="preserve"> is encouraged to confirm receipt of this solicitation by email to the email address specified in the cover memo.</w:t>
      </w:r>
    </w:p>
    <w:p w14:paraId="6B723C3B" w14:textId="77777777" w:rsidR="006B663E" w:rsidRPr="00460A3B" w:rsidRDefault="006B663E" w:rsidP="006B663E">
      <w:pPr>
        <w:pStyle w:val="ListParagraph"/>
        <w:numPr>
          <w:ilvl w:val="0"/>
          <w:numId w:val="6"/>
        </w:numPr>
        <w:spacing w:after="0" w:line="240" w:lineRule="auto"/>
        <w:jc w:val="both"/>
        <w:rPr>
          <w:rFonts w:ascii="Arial" w:hAnsi="Arial" w:cs="Arial"/>
        </w:rPr>
      </w:pPr>
      <w:proofErr w:type="spellStart"/>
      <w:r w:rsidRPr="00460A3B">
        <w:rPr>
          <w:rFonts w:ascii="Arial" w:hAnsi="Arial" w:cs="Arial"/>
        </w:rPr>
        <w:t>Offeror’s</w:t>
      </w:r>
      <w:proofErr w:type="spellEnd"/>
      <w:r w:rsidRPr="00460A3B">
        <w:rPr>
          <w:rFonts w:ascii="Arial" w:hAnsi="Arial" w:cs="Arial"/>
        </w:rPr>
        <w:t xml:space="preserve"> email message should state in the subject the solicitation number. Also, the email should include the name of your organization, the name of contact person, email address and telephone number.</w:t>
      </w:r>
    </w:p>
    <w:p w14:paraId="187D810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rPr>
        <w:t xml:space="preserve">DT Global anticipates that discussions with </w:t>
      </w:r>
      <w:proofErr w:type="spellStart"/>
      <w:r w:rsidRPr="00460A3B">
        <w:rPr>
          <w:rFonts w:ascii="Arial" w:hAnsi="Arial" w:cs="Arial"/>
        </w:rPr>
        <w:t>Offerors</w:t>
      </w:r>
      <w:proofErr w:type="spellEnd"/>
      <w:r w:rsidRPr="00460A3B">
        <w:rPr>
          <w:rFonts w:ascii="Arial" w:hAnsi="Arial" w:cs="Arial"/>
        </w:rPr>
        <w:t xml:space="preserve"> will be conducted; however, DT Global reserves the right to make award without discussions.  Therefore, it is strongly recommended that </w:t>
      </w:r>
      <w:proofErr w:type="spellStart"/>
      <w:r w:rsidRPr="00460A3B">
        <w:rPr>
          <w:rFonts w:ascii="Arial" w:hAnsi="Arial" w:cs="Arial"/>
        </w:rPr>
        <w:t>Offerors</w:t>
      </w:r>
      <w:proofErr w:type="spellEnd"/>
      <w:r w:rsidRPr="00460A3B">
        <w:rPr>
          <w:rFonts w:ascii="Arial" w:hAnsi="Arial" w:cs="Arial"/>
        </w:rPr>
        <w:t xml:space="preserve"> present their best offer as their initial submission. </w:t>
      </w:r>
    </w:p>
    <w:p w14:paraId="21CB71B6" w14:textId="77777777" w:rsidR="006B663E" w:rsidRPr="00460A3B" w:rsidRDefault="006B663E" w:rsidP="006B663E">
      <w:pPr>
        <w:pStyle w:val="ListParagraph"/>
        <w:numPr>
          <w:ilvl w:val="0"/>
          <w:numId w:val="6"/>
        </w:numPr>
        <w:spacing w:after="0" w:line="240" w:lineRule="auto"/>
        <w:jc w:val="both"/>
        <w:rPr>
          <w:rFonts w:ascii="Arial" w:hAnsi="Arial" w:cs="Arial"/>
        </w:rPr>
      </w:pPr>
      <w:r w:rsidRPr="00460A3B">
        <w:rPr>
          <w:rFonts w:ascii="Arial" w:hAnsi="Arial" w:cs="Arial"/>
          <w:bCs/>
        </w:rPr>
        <w:t>DT Global</w:t>
      </w:r>
      <w:r w:rsidRPr="00460A3B">
        <w:rPr>
          <w:rFonts w:ascii="Arial" w:hAnsi="Arial" w:cs="Arial"/>
          <w:b/>
        </w:rPr>
        <w:t xml:space="preserve"> </w:t>
      </w:r>
      <w:r w:rsidRPr="00460A3B">
        <w:rPr>
          <w:rFonts w:ascii="Arial" w:hAnsi="Arial" w:cs="Arial"/>
        </w:rPr>
        <w:t>may waive informalities and minor irregularities in proposals received.</w:t>
      </w:r>
      <w:r w:rsidRPr="00460A3B">
        <w:rPr>
          <w:rFonts w:ascii="Arial" w:hAnsi="Arial" w:cs="Arial"/>
        </w:rPr>
        <w:tab/>
      </w:r>
    </w:p>
    <w:p w14:paraId="14D6253E" w14:textId="77777777" w:rsidR="006B663E" w:rsidRPr="00460A3B" w:rsidRDefault="006B663E" w:rsidP="006B663E">
      <w:pPr>
        <w:spacing w:after="0" w:line="240" w:lineRule="auto"/>
        <w:ind w:left="1080"/>
        <w:jc w:val="center"/>
        <w:rPr>
          <w:rFonts w:ascii="Arial" w:hAnsi="Arial" w:cs="Arial"/>
        </w:rPr>
      </w:pPr>
    </w:p>
    <w:p w14:paraId="765F71FE" w14:textId="77777777" w:rsidR="006B663E" w:rsidRPr="00460A3B" w:rsidRDefault="006B663E" w:rsidP="006B663E">
      <w:pPr>
        <w:rPr>
          <w:rFonts w:ascii="Arial" w:hAnsi="Arial" w:cs="Arial"/>
        </w:rPr>
      </w:pPr>
      <w:r w:rsidRPr="00460A3B">
        <w:rPr>
          <w:rFonts w:ascii="Arial" w:hAnsi="Arial" w:cs="Arial"/>
          <w:b/>
        </w:rPr>
        <w:t>Submission of Proposal:</w:t>
      </w:r>
    </w:p>
    <w:p w14:paraId="46A51F80" w14:textId="77777777" w:rsidR="006B663E" w:rsidRPr="00460A3B" w:rsidRDefault="006B663E" w:rsidP="006B663E">
      <w:pPr>
        <w:pStyle w:val="ListParagraph"/>
        <w:numPr>
          <w:ilvl w:val="0"/>
          <w:numId w:val="7"/>
        </w:numPr>
        <w:spacing w:after="0" w:line="240" w:lineRule="auto"/>
        <w:ind w:left="720"/>
        <w:jc w:val="both"/>
        <w:rPr>
          <w:rFonts w:ascii="Arial" w:hAnsi="Arial" w:cs="Arial"/>
        </w:rPr>
      </w:pPr>
      <w:r w:rsidRPr="00460A3B">
        <w:rPr>
          <w:rFonts w:ascii="Arial" w:hAnsi="Arial" w:cs="Arial"/>
        </w:rPr>
        <w:t xml:space="preserve">Proposals must be submitted in an electronic format as an email attachment, sent to the email address specified in the cover letter, no later than the date and time specified in the cover letter. </w:t>
      </w:r>
    </w:p>
    <w:p w14:paraId="47B63FA6" w14:textId="77777777" w:rsidR="006B663E" w:rsidRPr="00460A3B" w:rsidRDefault="006B663E" w:rsidP="006B663E">
      <w:pPr>
        <w:pStyle w:val="ListParagraph"/>
        <w:numPr>
          <w:ilvl w:val="0"/>
          <w:numId w:val="8"/>
        </w:numPr>
        <w:jc w:val="both"/>
        <w:rPr>
          <w:rFonts w:ascii="Arial" w:hAnsi="Arial" w:cs="Arial"/>
        </w:rPr>
      </w:pPr>
      <w:r w:rsidRPr="00460A3B">
        <w:rPr>
          <w:rFonts w:ascii="Arial" w:hAnsi="Arial" w:cs="Arial"/>
        </w:rPr>
        <w:t xml:space="preserve">The email should state the solicitation number in the subject line. </w:t>
      </w:r>
    </w:p>
    <w:p w14:paraId="35B4AE74" w14:textId="5C97359B"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The file attachment should be in a format that can be opened by one of the following applications: PDF, MSWord, MS</w:t>
      </w:r>
      <w:ins w:id="2" w:author="Mohamed.Hassan" w:date="2022-02-14T16:52:00Z">
        <w:r w:rsidR="00384235">
          <w:rPr>
            <w:rFonts w:ascii="Arial" w:hAnsi="Arial" w:cs="Arial"/>
          </w:rPr>
          <w:t xml:space="preserve"> </w:t>
        </w:r>
      </w:ins>
      <w:r w:rsidRPr="00460A3B">
        <w:rPr>
          <w:rFonts w:ascii="Arial" w:hAnsi="Arial" w:cs="Arial"/>
        </w:rPr>
        <w:t xml:space="preserve">Excel, </w:t>
      </w:r>
      <w:proofErr w:type="gramStart"/>
      <w:r w:rsidRPr="00460A3B">
        <w:rPr>
          <w:rFonts w:ascii="Arial" w:hAnsi="Arial" w:cs="Arial"/>
        </w:rPr>
        <w:t>MS</w:t>
      </w:r>
      <w:proofErr w:type="gramEnd"/>
      <w:ins w:id="3" w:author="Mohamed.Hassan" w:date="2022-02-14T16:52:00Z">
        <w:r w:rsidR="00384235">
          <w:rPr>
            <w:rFonts w:ascii="Arial" w:hAnsi="Arial" w:cs="Arial"/>
          </w:rPr>
          <w:t xml:space="preserve"> </w:t>
        </w:r>
      </w:ins>
      <w:bookmarkStart w:id="4" w:name="_GoBack"/>
      <w:bookmarkEnd w:id="4"/>
      <w:r w:rsidRPr="00460A3B">
        <w:rPr>
          <w:rFonts w:ascii="Arial" w:hAnsi="Arial" w:cs="Arial"/>
        </w:rPr>
        <w:t xml:space="preserve">PowerPoint. The submission of attachments in any other format may result in disqualifying the offer. </w:t>
      </w:r>
    </w:p>
    <w:p w14:paraId="6F95683D" w14:textId="77777777" w:rsidR="006B663E" w:rsidRPr="00460A3B" w:rsidRDefault="006B663E" w:rsidP="006B663E">
      <w:pPr>
        <w:pStyle w:val="ListParagraph"/>
        <w:numPr>
          <w:ilvl w:val="0"/>
          <w:numId w:val="8"/>
        </w:numPr>
        <w:spacing w:after="0" w:line="240" w:lineRule="auto"/>
        <w:jc w:val="both"/>
        <w:rPr>
          <w:rFonts w:ascii="Arial" w:hAnsi="Arial" w:cs="Arial"/>
        </w:rPr>
      </w:pPr>
      <w:r w:rsidRPr="00460A3B">
        <w:rPr>
          <w:rFonts w:ascii="Arial" w:hAnsi="Arial" w:cs="Arial"/>
        </w:rPr>
        <w:t xml:space="preserve">Please note that the DT Global email server has a limitation of </w:t>
      </w:r>
      <w:r w:rsidRPr="00460A3B">
        <w:rPr>
          <w:rFonts w:ascii="Arial" w:hAnsi="Arial" w:cs="Arial"/>
          <w:color w:val="FF0000"/>
        </w:rPr>
        <w:t>20MB</w:t>
      </w:r>
      <w:r w:rsidRPr="00460A3B">
        <w:rPr>
          <w:rFonts w:ascii="Arial" w:hAnsi="Arial" w:cs="Arial"/>
        </w:rPr>
        <w:t xml:space="preserve"> for the total attachments per single email. It is strongly recommended that the size of ALL attachments per a single email be less than </w:t>
      </w:r>
      <w:r w:rsidRPr="00460A3B">
        <w:rPr>
          <w:rFonts w:ascii="Arial" w:hAnsi="Arial" w:cs="Arial"/>
          <w:color w:val="FF0000"/>
        </w:rPr>
        <w:t>20MB</w:t>
      </w:r>
      <w:r w:rsidRPr="00460A3B">
        <w:rPr>
          <w:rFonts w:ascii="Arial" w:hAnsi="Arial" w:cs="Arial"/>
        </w:rPr>
        <w:t>.</w:t>
      </w:r>
    </w:p>
    <w:p w14:paraId="51CCCCAB" w14:textId="77777777" w:rsidR="006B663E" w:rsidRPr="00940B3F" w:rsidRDefault="006B663E" w:rsidP="006B663E">
      <w:pPr>
        <w:pStyle w:val="ListParagraph"/>
        <w:numPr>
          <w:ilvl w:val="0"/>
          <w:numId w:val="8"/>
        </w:numPr>
        <w:spacing w:after="0" w:line="240" w:lineRule="auto"/>
        <w:rPr>
          <w:rFonts w:ascii="Arial" w:hAnsi="Arial" w:cs="Arial"/>
        </w:rPr>
      </w:pPr>
      <w:r w:rsidRPr="00460A3B">
        <w:rPr>
          <w:rFonts w:ascii="Arial" w:hAnsi="Arial" w:cs="Arial"/>
        </w:rPr>
        <w:t>The technical proposal and business proposals should be submitted in two separate emails. The first should be named “Technical” and the second is named “Cost/Business.”  If the submission will be through several emails, then the emails should be sequentially numbered indicating the total number of emails that will be submitted (example 1/4, 2/4, 3/4 and 4/4).</w:t>
      </w:r>
      <w:r w:rsidRPr="00940B3F">
        <w:t xml:space="preserve"> </w:t>
      </w:r>
    </w:p>
    <w:p w14:paraId="38D4942A" w14:textId="77777777" w:rsidR="006B663E" w:rsidRPr="00940B3F" w:rsidRDefault="006B663E" w:rsidP="006B663E">
      <w:pPr>
        <w:pStyle w:val="ListParagraph"/>
        <w:spacing w:after="0" w:line="240" w:lineRule="auto"/>
        <w:rPr>
          <w:rFonts w:ascii="Arial" w:hAnsi="Arial" w:cs="Arial"/>
          <w:b/>
          <w:bCs/>
        </w:rPr>
      </w:pPr>
    </w:p>
    <w:p w14:paraId="4E44D324" w14:textId="77777777" w:rsidR="006B663E" w:rsidRPr="00940B3F" w:rsidRDefault="006B663E" w:rsidP="006B663E">
      <w:pPr>
        <w:spacing w:after="0" w:line="240" w:lineRule="auto"/>
        <w:rPr>
          <w:rFonts w:ascii="Arial" w:hAnsi="Arial" w:cs="Arial"/>
          <w:b/>
          <w:bCs/>
        </w:rPr>
      </w:pPr>
      <w:r w:rsidRPr="00940B3F">
        <w:rPr>
          <w:rFonts w:ascii="Arial" w:hAnsi="Arial" w:cs="Arial"/>
          <w:b/>
          <w:bCs/>
        </w:rPr>
        <w:t>DUNS Number:</w:t>
      </w:r>
    </w:p>
    <w:p w14:paraId="4164FBA6" w14:textId="77777777" w:rsidR="006B663E" w:rsidRPr="00940B3F" w:rsidRDefault="006B663E" w:rsidP="006B663E">
      <w:pPr>
        <w:pStyle w:val="ListParagraph"/>
        <w:spacing w:after="0" w:line="240" w:lineRule="auto"/>
        <w:rPr>
          <w:rFonts w:ascii="Arial" w:hAnsi="Arial" w:cs="Arial"/>
        </w:rPr>
      </w:pPr>
    </w:p>
    <w:p w14:paraId="5A16D48A"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The Data Universal Numbering System (DUNS) is a means of identifying business entities on a location-specific basis. https://fedgov.dnb.com/webform/CCRSearch.do?val=1</w:t>
      </w:r>
    </w:p>
    <w:p w14:paraId="38E485AE" w14:textId="77777777" w:rsidR="006B663E" w:rsidRPr="00940B3F" w:rsidRDefault="006B663E" w:rsidP="006B663E">
      <w:pPr>
        <w:pStyle w:val="ListParagraph"/>
        <w:numPr>
          <w:ilvl w:val="0"/>
          <w:numId w:val="8"/>
        </w:numPr>
        <w:spacing w:after="0" w:line="240" w:lineRule="auto"/>
        <w:rPr>
          <w:rFonts w:ascii="Arial" w:hAnsi="Arial" w:cs="Arial"/>
        </w:rPr>
      </w:pPr>
    </w:p>
    <w:p w14:paraId="31E92BF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a search for your exact, legal company name.</w:t>
      </w:r>
    </w:p>
    <w:p w14:paraId="59498990"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If you do not currently have a registration, click [Request a New DUNS Number]</w:t>
      </w:r>
    </w:p>
    <w:p w14:paraId="752F2E6E"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Company name. This information should match your local government registration.</w:t>
      </w:r>
    </w:p>
    <w:p w14:paraId="2E1518FD"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Complete information on your physical address (and mailing if different)</w:t>
      </w:r>
    </w:p>
    <w:p w14:paraId="7A6C7274"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 xml:space="preserve">Complete information on your organization. Your point of contact should be the same as in your local registration. </w:t>
      </w:r>
    </w:p>
    <w:p w14:paraId="2D6FD676"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Click [submit request]. A page confirming your submission will appear. Take a screenshot of this confirmation and send it to your MSI POC.</w:t>
      </w:r>
    </w:p>
    <w:p w14:paraId="36832C55" w14:textId="77777777" w:rsidR="006B663E" w:rsidRPr="00940B3F" w:rsidRDefault="006B663E" w:rsidP="006B663E">
      <w:pPr>
        <w:pStyle w:val="ListParagraph"/>
        <w:numPr>
          <w:ilvl w:val="0"/>
          <w:numId w:val="8"/>
        </w:numPr>
        <w:spacing w:after="0" w:line="240" w:lineRule="auto"/>
        <w:rPr>
          <w:rFonts w:ascii="Arial" w:hAnsi="Arial" w:cs="Arial"/>
        </w:rPr>
      </w:pPr>
      <w:r w:rsidRPr="00940B3F">
        <w:rPr>
          <w:rFonts w:ascii="Arial" w:hAnsi="Arial" w:cs="Arial"/>
        </w:rPr>
        <w:t>A representative will confirm your DUNS number when complete. If you do not hear in one week, send an e-mail to ccrhelp@dnb.com, including your Company Name, Physical Address, and Country.</w:t>
      </w:r>
    </w:p>
    <w:p w14:paraId="61488CF2" w14:textId="77777777" w:rsidR="006B663E" w:rsidRPr="00940B3F" w:rsidRDefault="006B663E" w:rsidP="006B663E">
      <w:pPr>
        <w:pStyle w:val="ListParagraph"/>
        <w:spacing w:after="0" w:line="240" w:lineRule="auto"/>
        <w:rPr>
          <w:rFonts w:ascii="Arial" w:hAnsi="Arial" w:cs="Arial"/>
        </w:rPr>
      </w:pPr>
    </w:p>
    <w:p w14:paraId="303BBDC3" w14:textId="21E73D5C" w:rsidR="006B663E" w:rsidRPr="00C53C9C" w:rsidRDefault="006B663E" w:rsidP="00C53C9C">
      <w:pPr>
        <w:pStyle w:val="ListParagraph"/>
        <w:numPr>
          <w:ilvl w:val="0"/>
          <w:numId w:val="8"/>
        </w:numPr>
        <w:spacing w:after="0" w:line="240" w:lineRule="auto"/>
        <w:rPr>
          <w:rFonts w:ascii="Arial" w:hAnsi="Arial" w:cs="Arial"/>
        </w:rPr>
      </w:pPr>
      <w:r w:rsidRPr="00940B3F">
        <w:rPr>
          <w:rFonts w:ascii="Arial" w:hAnsi="Arial" w:cs="Arial"/>
          <w:rtl/>
        </w:rPr>
        <w:t>على كل المتقدمين للتعاقد مع وكالة المعونه الامريكيه و وكلائها او معاقديها و في حالة تجاوز قيمة التعاقد مبلغ  30,000 دولار امريكي ان يتقدموا بطلبات للتسجيل و الحصول على الدنس نمبرو ذلك لتسجيل بياناتهم و انشطتهم  و موقع عملهم و هو اجراء روتيني من متطلبات التحقق من المتعاقدين و المتعاونين الجدد</w:t>
      </w:r>
      <w:r w:rsidRPr="00940B3F">
        <w:rPr>
          <w:rFonts w:ascii="Arial" w:hAnsi="Arial" w:cs="Arial"/>
        </w:rPr>
        <w:t>.</w:t>
      </w:r>
    </w:p>
    <w:p w14:paraId="7EEBB994" w14:textId="77777777" w:rsidR="006B663E" w:rsidRPr="00C53C9C" w:rsidRDefault="006B663E" w:rsidP="00C53C9C">
      <w:pPr>
        <w:spacing w:after="0" w:line="240" w:lineRule="auto"/>
        <w:jc w:val="both"/>
        <w:rPr>
          <w:rFonts w:ascii="Arial" w:hAnsi="Arial" w:cs="Arial"/>
        </w:rPr>
      </w:pPr>
    </w:p>
    <w:p w14:paraId="777ED00F" w14:textId="7534A9C6" w:rsidR="006B663E" w:rsidRDefault="006B663E" w:rsidP="006B663E">
      <w:pPr>
        <w:spacing w:after="0" w:line="240" w:lineRule="auto"/>
        <w:jc w:val="both"/>
        <w:rPr>
          <w:rFonts w:ascii="Arial" w:hAnsi="Arial" w:cs="Arial"/>
          <w:b/>
          <w:bCs/>
        </w:rPr>
      </w:pPr>
      <w:r w:rsidRPr="00DD417A">
        <w:rPr>
          <w:rFonts w:ascii="Arial" w:hAnsi="Arial" w:cs="Arial"/>
          <w:b/>
          <w:bCs/>
        </w:rPr>
        <w:t>Procurement Ethics</w:t>
      </w:r>
    </w:p>
    <w:p w14:paraId="59A0E449" w14:textId="77777777" w:rsidR="00C53C9C" w:rsidRPr="00DD417A" w:rsidRDefault="00C53C9C" w:rsidP="006B663E">
      <w:pPr>
        <w:spacing w:after="0" w:line="240" w:lineRule="auto"/>
        <w:jc w:val="both"/>
        <w:rPr>
          <w:rFonts w:ascii="Arial" w:hAnsi="Arial" w:cs="Arial"/>
        </w:rPr>
      </w:pPr>
    </w:p>
    <w:p w14:paraId="5700CF33" w14:textId="77777777" w:rsidR="006B663E" w:rsidRPr="00DD417A" w:rsidRDefault="006B663E" w:rsidP="006B663E">
      <w:pPr>
        <w:spacing w:after="0" w:line="240" w:lineRule="auto"/>
        <w:jc w:val="both"/>
        <w:rPr>
          <w:rFonts w:ascii="Arial" w:hAnsi="Arial" w:cs="Arial"/>
        </w:rPr>
      </w:pPr>
      <w:r w:rsidRPr="00DD417A">
        <w:rPr>
          <w:rFonts w:ascii="Arial" w:hAnsi="Arial" w:cs="Arial"/>
        </w:rPr>
        <w:t xml:space="preserve">Neither payment nor preference shall be made by either the </w:t>
      </w:r>
      <w:proofErr w:type="spellStart"/>
      <w:r w:rsidRPr="00DD417A">
        <w:rPr>
          <w:rFonts w:ascii="Arial" w:hAnsi="Arial" w:cs="Arial"/>
        </w:rPr>
        <w:t>Offeror</w:t>
      </w:r>
      <w:proofErr w:type="spellEnd"/>
      <w:r w:rsidRPr="00DD417A">
        <w:rPr>
          <w:rFonts w:ascii="Arial" w:hAnsi="Arial" w:cs="Arial"/>
        </w:rPr>
        <w:t xml:space="preserve">, or by any TEPS staff member, to affect the results of the award. TEPS treats all reports of possible fraud/abuse very seriously. Acts of fraud or corruption will not be tolerated, and TEPS employees and/or subcontractors/grantees/vendors who engage in such activities will face serious consequences. Any such practice constitutes an unethical, illegal, and corrupt practice and either the </w:t>
      </w:r>
      <w:proofErr w:type="spellStart"/>
      <w:r w:rsidRPr="00DD417A">
        <w:rPr>
          <w:rFonts w:ascii="Arial" w:hAnsi="Arial" w:cs="Arial"/>
        </w:rPr>
        <w:t>Offeror</w:t>
      </w:r>
      <w:proofErr w:type="spellEnd"/>
      <w:r w:rsidRPr="00DD417A">
        <w:rPr>
          <w:rFonts w:ascii="Arial" w:hAnsi="Arial" w:cs="Arial"/>
        </w:rPr>
        <w:t xml:space="preserve"> or the TEPS staff may report violations to the ethics and compliance anonymous </w:t>
      </w:r>
      <w:r>
        <w:rPr>
          <w:rFonts w:ascii="Arial" w:hAnsi="Arial" w:cs="Arial"/>
        </w:rPr>
        <w:t xml:space="preserve">via email to </w:t>
      </w:r>
      <w:hyperlink r:id="rId18" w:history="1">
        <w:r w:rsidRPr="00AD73A8">
          <w:rPr>
            <w:rStyle w:val="Hyperlink"/>
            <w:rFonts w:ascii="Arial" w:hAnsi="Arial" w:cs="Arial"/>
          </w:rPr>
          <w:t>ethics@aisudan.com</w:t>
        </w:r>
      </w:hyperlink>
      <w:r>
        <w:rPr>
          <w:rFonts w:ascii="Arial" w:hAnsi="Arial" w:cs="Arial"/>
        </w:rPr>
        <w:t>.</w:t>
      </w:r>
      <w:r w:rsidRPr="00DD417A">
        <w:rPr>
          <w:rFonts w:ascii="Arial" w:hAnsi="Arial" w:cs="Arial"/>
        </w:rPr>
        <w:t xml:space="preserve"> TEPS ensures anonymity and an unbiased, serious review and treatment of the information provided. Such practice may result in the cancellation of the procurement and disqualification of the </w:t>
      </w:r>
      <w:proofErr w:type="spellStart"/>
      <w:r w:rsidRPr="00DD417A">
        <w:rPr>
          <w:rFonts w:ascii="Arial" w:hAnsi="Arial" w:cs="Arial"/>
        </w:rPr>
        <w:t>Offeror’s</w:t>
      </w:r>
      <w:proofErr w:type="spellEnd"/>
      <w:r w:rsidRPr="00DD417A">
        <w:rPr>
          <w:rFonts w:ascii="Arial" w:hAnsi="Arial" w:cs="Arial"/>
        </w:rPr>
        <w:t xml:space="preserve"> participation in this, and all future procurements. Violators will be reported to USAID, and as a result, may be reported to the relevant U.S. government agencies to be included in a Restricted Parties list, preventing them from participating in future U.S. Government business.</w:t>
      </w:r>
    </w:p>
    <w:p w14:paraId="5519CC31" w14:textId="77777777" w:rsidR="006B663E" w:rsidRPr="00DD417A" w:rsidRDefault="006B663E" w:rsidP="006B663E">
      <w:pPr>
        <w:spacing w:after="0" w:line="240" w:lineRule="auto"/>
        <w:jc w:val="both"/>
        <w:rPr>
          <w:rFonts w:ascii="Arial" w:hAnsi="Arial" w:cs="Arial"/>
        </w:rPr>
      </w:pPr>
      <w:r w:rsidRPr="00DD417A">
        <w:rPr>
          <w:rFonts w:ascii="Arial" w:hAnsi="Arial" w:cs="Arial"/>
        </w:rPr>
        <w:t> </w:t>
      </w:r>
    </w:p>
    <w:p w14:paraId="59BB4685" w14:textId="77777777" w:rsidR="006B663E" w:rsidRDefault="006B663E" w:rsidP="006B663E">
      <w:pPr>
        <w:pStyle w:val="ListParagraph"/>
        <w:spacing w:after="0" w:line="240" w:lineRule="auto"/>
        <w:jc w:val="both"/>
        <w:rPr>
          <w:rFonts w:ascii="Arial" w:hAnsi="Arial" w:cs="Arial"/>
        </w:rPr>
      </w:pPr>
    </w:p>
    <w:p w14:paraId="008D4A8A" w14:textId="77777777" w:rsidR="006B663E" w:rsidRPr="00460A3B" w:rsidRDefault="006B663E" w:rsidP="006B663E">
      <w:pPr>
        <w:jc w:val="both"/>
        <w:rPr>
          <w:rFonts w:ascii="Arial" w:hAnsi="Arial" w:cs="Arial"/>
        </w:rPr>
      </w:pPr>
      <w:r w:rsidRPr="00460A3B">
        <w:rPr>
          <w:rFonts w:ascii="Arial" w:hAnsi="Arial" w:cs="Arial"/>
          <w:b/>
        </w:rPr>
        <w:t>Content of Proposal:</w:t>
      </w:r>
    </w:p>
    <w:p w14:paraId="47714B07" w14:textId="77777777" w:rsidR="006B663E" w:rsidRPr="00460A3B" w:rsidRDefault="006B663E" w:rsidP="006B663E">
      <w:pPr>
        <w:jc w:val="both"/>
        <w:rPr>
          <w:rFonts w:ascii="Arial" w:hAnsi="Arial" w:cs="Arial"/>
        </w:rPr>
      </w:pPr>
      <w:r w:rsidRPr="00460A3B">
        <w:rPr>
          <w:rFonts w:ascii="Arial" w:hAnsi="Arial" w:cs="Arial"/>
        </w:rPr>
        <w:t>The proposal shall consist of five (5) sections. 1) The Cover Page-Technical, 2) The Technical Proposal, 3) The Cover Page-Cost, 4) the Cost/Business Proposal; and 5) The Attachments</w:t>
      </w:r>
    </w:p>
    <w:p w14:paraId="60581C8A"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Page-Technical:</w:t>
      </w:r>
    </w:p>
    <w:p w14:paraId="2F4BCD00" w14:textId="77777777" w:rsidR="006B663E" w:rsidRPr="00460A3B" w:rsidRDefault="006B663E" w:rsidP="006B663E">
      <w:pPr>
        <w:spacing w:after="0" w:line="240" w:lineRule="auto"/>
        <w:jc w:val="both"/>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0A043DF0" w14:textId="77777777" w:rsidR="006B663E" w:rsidRPr="00460A3B" w:rsidRDefault="006B663E" w:rsidP="006B663E">
      <w:pPr>
        <w:spacing w:after="0" w:line="240" w:lineRule="auto"/>
        <w:ind w:left="1440"/>
        <w:jc w:val="both"/>
        <w:rPr>
          <w:rFonts w:ascii="Arial" w:hAnsi="Arial" w:cs="Arial"/>
        </w:rPr>
      </w:pPr>
    </w:p>
    <w:p w14:paraId="5FC8D7DC"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Solicitation Number</w:t>
      </w:r>
    </w:p>
    <w:p w14:paraId="370DEB3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Name:</w:t>
      </w:r>
    </w:p>
    <w:p w14:paraId="2C04693B"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Company’s Address</w:t>
      </w:r>
    </w:p>
    <w:p w14:paraId="4045B947"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4DE19F26"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63A3642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Validity of Proposal</w:t>
      </w:r>
    </w:p>
    <w:p w14:paraId="0E45DC80"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t>•</w:t>
      </w:r>
      <w:r w:rsidRPr="00460A3B">
        <w:rPr>
          <w:rFonts w:ascii="Arial" w:hAnsi="Arial" w:cs="Arial"/>
        </w:rPr>
        <w:tab/>
        <w:t>Signature, Date and time</w:t>
      </w:r>
    </w:p>
    <w:p w14:paraId="2928D40C" w14:textId="77777777" w:rsidR="006B663E" w:rsidRPr="00460A3B" w:rsidRDefault="006B663E" w:rsidP="006B663E">
      <w:pPr>
        <w:spacing w:after="0" w:line="240" w:lineRule="auto"/>
        <w:jc w:val="both"/>
        <w:rPr>
          <w:rFonts w:ascii="Arial" w:hAnsi="Arial" w:cs="Arial"/>
        </w:rPr>
      </w:pPr>
    </w:p>
    <w:p w14:paraId="1E5B9705" w14:textId="77777777" w:rsidR="006B663E" w:rsidRPr="00460A3B" w:rsidRDefault="006B663E" w:rsidP="006B663E">
      <w:pPr>
        <w:spacing w:after="0" w:line="240" w:lineRule="auto"/>
        <w:ind w:left="720"/>
        <w:jc w:val="both"/>
        <w:rPr>
          <w:rFonts w:ascii="Arial" w:hAnsi="Arial" w:cs="Arial"/>
        </w:rPr>
      </w:pPr>
      <w:r w:rsidRPr="00460A3B">
        <w:rPr>
          <w:rFonts w:ascii="Arial" w:hAnsi="Arial" w:cs="Arial"/>
        </w:rPr>
        <w:tab/>
      </w:r>
    </w:p>
    <w:p w14:paraId="3ABD594F"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Technical Proposal:</w:t>
      </w:r>
    </w:p>
    <w:p w14:paraId="0D17F1E9" w14:textId="77777777" w:rsidR="006B663E" w:rsidRPr="00460A3B" w:rsidRDefault="006B663E" w:rsidP="006B663E">
      <w:pPr>
        <w:tabs>
          <w:tab w:val="left" w:pos="709"/>
        </w:tabs>
        <w:spacing w:after="0" w:line="240" w:lineRule="auto"/>
        <w:jc w:val="both"/>
        <w:rPr>
          <w:rFonts w:ascii="Arial" w:hAnsi="Arial" w:cs="Arial"/>
        </w:rPr>
      </w:pPr>
      <w:r w:rsidRPr="00460A3B">
        <w:rPr>
          <w:rFonts w:ascii="Arial" w:hAnsi="Arial" w:cs="Arial"/>
        </w:rPr>
        <w:lastRenderedPageBreak/>
        <w:t xml:space="preserve">The technical proposal shall describe how the </w:t>
      </w:r>
      <w:proofErr w:type="spellStart"/>
      <w:r w:rsidRPr="00460A3B">
        <w:rPr>
          <w:rFonts w:ascii="Arial" w:hAnsi="Arial" w:cs="Arial"/>
        </w:rPr>
        <w:t>Offeror</w:t>
      </w:r>
      <w:proofErr w:type="spellEnd"/>
      <w:r w:rsidRPr="00460A3B">
        <w:rPr>
          <w:rFonts w:ascii="Arial" w:hAnsi="Arial" w:cs="Arial"/>
        </w:rPr>
        <w:t xml:space="preserve"> intends to carry out the statement of work. It will also address the </w:t>
      </w:r>
      <w:proofErr w:type="spellStart"/>
      <w:r w:rsidRPr="00460A3B">
        <w:rPr>
          <w:rFonts w:ascii="Arial" w:hAnsi="Arial" w:cs="Arial"/>
        </w:rPr>
        <w:t>Offeror’s</w:t>
      </w:r>
      <w:proofErr w:type="spellEnd"/>
      <w:r w:rsidRPr="00460A3B">
        <w:rPr>
          <w:rFonts w:ascii="Arial" w:hAnsi="Arial" w:cs="Arial"/>
        </w:rPr>
        <w:t xml:space="preserve"> corporate capabilities to carry out the work and the extent to which the </w:t>
      </w:r>
      <w:proofErr w:type="spellStart"/>
      <w:r w:rsidRPr="00460A3B">
        <w:rPr>
          <w:rFonts w:ascii="Arial" w:hAnsi="Arial" w:cs="Arial"/>
        </w:rPr>
        <w:t>Offeror</w:t>
      </w:r>
      <w:proofErr w:type="spellEnd"/>
      <w:r w:rsidRPr="00460A3B">
        <w:rPr>
          <w:rFonts w:ascii="Arial" w:hAnsi="Arial" w:cs="Arial"/>
        </w:rPr>
        <w:t xml:space="preserve"> has a demonstrated ability to provide the required services.</w:t>
      </w:r>
    </w:p>
    <w:p w14:paraId="6AA832B0" w14:textId="77777777" w:rsidR="006B663E" w:rsidRPr="00460A3B" w:rsidRDefault="006B663E" w:rsidP="006B663E">
      <w:pPr>
        <w:tabs>
          <w:tab w:val="left" w:pos="709"/>
        </w:tabs>
        <w:spacing w:after="0" w:line="240" w:lineRule="auto"/>
        <w:jc w:val="both"/>
        <w:rPr>
          <w:rFonts w:ascii="Arial" w:hAnsi="Arial" w:cs="Arial"/>
        </w:rPr>
      </w:pPr>
    </w:p>
    <w:p w14:paraId="51AD68DF" w14:textId="77777777" w:rsidR="006B663E" w:rsidRPr="00460A3B" w:rsidRDefault="006B663E" w:rsidP="006B663E">
      <w:pPr>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will also include the resumes of all proposed personnel. The </w:t>
      </w:r>
      <w:proofErr w:type="spellStart"/>
      <w:r w:rsidRPr="00460A3B">
        <w:rPr>
          <w:rFonts w:ascii="Arial" w:hAnsi="Arial" w:cs="Arial"/>
        </w:rPr>
        <w:t>Offeror</w:t>
      </w:r>
      <w:proofErr w:type="spellEnd"/>
      <w:r w:rsidRPr="00460A3B">
        <w:rPr>
          <w:rFonts w:ascii="Arial" w:hAnsi="Arial" w:cs="Arial"/>
        </w:rPr>
        <w:t xml:space="preserve"> shall provide information about past performance implementing similar work globally, and most particularly, in </w:t>
      </w:r>
      <w:r>
        <w:rPr>
          <w:rFonts w:ascii="Arial" w:hAnsi="Arial" w:cs="Arial"/>
          <w:color w:val="FF0000"/>
        </w:rPr>
        <w:t>Sudan</w:t>
      </w:r>
      <w:r w:rsidRPr="00460A3B">
        <w:rPr>
          <w:rFonts w:ascii="Arial" w:hAnsi="Arial" w:cs="Arial"/>
        </w:rPr>
        <w:t xml:space="preserve"> within the last 3 years. Capacity to undertake the technical and administrative backstopping of all interventions described in the Scope of Work. </w:t>
      </w:r>
      <w:proofErr w:type="spellStart"/>
      <w:r w:rsidRPr="00460A3B">
        <w:rPr>
          <w:rFonts w:ascii="Arial" w:hAnsi="Arial" w:cs="Arial"/>
        </w:rPr>
        <w:t>Offeror</w:t>
      </w:r>
      <w:proofErr w:type="spellEnd"/>
      <w:r w:rsidRPr="00460A3B">
        <w:rPr>
          <w:rFonts w:ascii="Arial" w:hAnsi="Arial" w:cs="Arial"/>
        </w:rPr>
        <w:t xml:space="preserve"> should also provide detailed description of existing facilities in the </w:t>
      </w:r>
      <w:r>
        <w:rPr>
          <w:rFonts w:ascii="Arial" w:hAnsi="Arial" w:cs="Arial"/>
          <w:color w:val="FF0000"/>
        </w:rPr>
        <w:t>Sudan</w:t>
      </w:r>
      <w:r w:rsidRPr="00460A3B">
        <w:rPr>
          <w:rFonts w:ascii="Arial" w:hAnsi="Arial" w:cs="Arial"/>
          <w:color w:val="FF0000"/>
        </w:rPr>
        <w:t xml:space="preserve">. </w:t>
      </w:r>
    </w:p>
    <w:p w14:paraId="049D122D" w14:textId="77777777" w:rsidR="006B663E" w:rsidRPr="00460A3B" w:rsidRDefault="006B663E" w:rsidP="006B663E">
      <w:pPr>
        <w:jc w:val="both"/>
        <w:rPr>
          <w:rFonts w:ascii="Arial" w:hAnsi="Arial" w:cs="Arial"/>
        </w:rPr>
      </w:pPr>
      <w:r w:rsidRPr="00460A3B">
        <w:rPr>
          <w:rFonts w:ascii="Arial" w:hAnsi="Arial" w:cs="Arial"/>
        </w:rPr>
        <w:t xml:space="preserve">The technical proposal should be divided into three sections following the same order of the technical evaluation criteria mentioned in Attachment III. Failure to respond to any section will be the basis for disqualification of the </w:t>
      </w:r>
      <w:proofErr w:type="spellStart"/>
      <w:r w:rsidRPr="00460A3B">
        <w:rPr>
          <w:rFonts w:ascii="Arial" w:hAnsi="Arial" w:cs="Arial"/>
        </w:rPr>
        <w:t>Offeror</w:t>
      </w:r>
      <w:proofErr w:type="spellEnd"/>
      <w:r w:rsidRPr="00460A3B">
        <w:rPr>
          <w:rFonts w:ascii="Arial" w:hAnsi="Arial" w:cs="Arial"/>
        </w:rPr>
        <w:t xml:space="preserve"> from further consideration.</w:t>
      </w:r>
    </w:p>
    <w:p w14:paraId="18CEEFB0"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Cover Page - Cost/Business:</w:t>
      </w:r>
    </w:p>
    <w:p w14:paraId="55CDF446" w14:textId="77777777" w:rsidR="006B663E" w:rsidRPr="00460A3B" w:rsidRDefault="006B663E" w:rsidP="006B663E">
      <w:pPr>
        <w:rPr>
          <w:rFonts w:ascii="Arial" w:hAnsi="Arial" w:cs="Arial"/>
        </w:rPr>
      </w:pPr>
      <w:r w:rsidRPr="00460A3B">
        <w:rPr>
          <w:rFonts w:ascii="Arial" w:hAnsi="Arial" w:cs="Arial"/>
        </w:rPr>
        <w:t xml:space="preserve">The cover page should be on the </w:t>
      </w:r>
      <w:proofErr w:type="spellStart"/>
      <w:r w:rsidRPr="00460A3B">
        <w:rPr>
          <w:rFonts w:ascii="Arial" w:hAnsi="Arial" w:cs="Arial"/>
        </w:rPr>
        <w:t>Offeror’s</w:t>
      </w:r>
      <w:proofErr w:type="spellEnd"/>
      <w:r w:rsidRPr="00460A3B">
        <w:rPr>
          <w:rFonts w:ascii="Arial" w:hAnsi="Arial" w:cs="Arial"/>
        </w:rPr>
        <w:t xml:space="preserve"> letterhead and MUST contain the following information: </w:t>
      </w:r>
    </w:p>
    <w:p w14:paraId="59210A41"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Solicitation Number</w:t>
      </w:r>
    </w:p>
    <w:p w14:paraId="63933DD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Name:</w:t>
      </w:r>
    </w:p>
    <w:p w14:paraId="22B9812F"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Company’s Address</w:t>
      </w:r>
    </w:p>
    <w:p w14:paraId="419DB48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Name of Company’s authorized representative</w:t>
      </w:r>
    </w:p>
    <w:p w14:paraId="5A2276D4"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Telephone No, Cellular Phone #, Email address</w:t>
      </w:r>
    </w:p>
    <w:p w14:paraId="7735852B"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Total Proposed Price</w:t>
      </w:r>
    </w:p>
    <w:p w14:paraId="5B42C0E0"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Validity of Proposal</w:t>
      </w:r>
    </w:p>
    <w:p w14:paraId="2AEE2DC3" w14:textId="77777777" w:rsidR="006B663E" w:rsidRPr="00460A3B" w:rsidRDefault="006B663E" w:rsidP="006B663E">
      <w:pPr>
        <w:spacing w:after="0" w:line="240" w:lineRule="auto"/>
        <w:ind w:left="720"/>
        <w:rPr>
          <w:rFonts w:ascii="Arial" w:hAnsi="Arial" w:cs="Arial"/>
        </w:rPr>
      </w:pPr>
      <w:r w:rsidRPr="00460A3B">
        <w:rPr>
          <w:rFonts w:ascii="Arial" w:hAnsi="Arial" w:cs="Arial"/>
        </w:rPr>
        <w:tab/>
        <w:t>•</w:t>
      </w:r>
      <w:r w:rsidRPr="00460A3B">
        <w:rPr>
          <w:rFonts w:ascii="Arial" w:hAnsi="Arial" w:cs="Arial"/>
        </w:rPr>
        <w:tab/>
        <w:t xml:space="preserve">Acceptance of Tax Withholding Statement </w:t>
      </w:r>
    </w:p>
    <w:p w14:paraId="0E5E6A42"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DUNS number (if available) and TIN </w:t>
      </w:r>
    </w:p>
    <w:p w14:paraId="571F2657" w14:textId="77777777" w:rsidR="006B663E" w:rsidRPr="00460A3B" w:rsidRDefault="006B663E" w:rsidP="006B663E">
      <w:pPr>
        <w:pStyle w:val="ListParagraph"/>
        <w:numPr>
          <w:ilvl w:val="0"/>
          <w:numId w:val="14"/>
        </w:numPr>
        <w:spacing w:after="0" w:line="240" w:lineRule="auto"/>
        <w:rPr>
          <w:rFonts w:ascii="Arial" w:hAnsi="Arial" w:cs="Arial"/>
        </w:rPr>
      </w:pPr>
      <w:r w:rsidRPr="00460A3B">
        <w:rPr>
          <w:rFonts w:ascii="Arial" w:hAnsi="Arial" w:cs="Arial"/>
        </w:rPr>
        <w:t xml:space="preserve">      Name and address of Government Audit Agency and name and   </w:t>
      </w:r>
    </w:p>
    <w:p w14:paraId="610EB291" w14:textId="77777777" w:rsidR="006B663E" w:rsidRPr="00460A3B" w:rsidRDefault="006B663E" w:rsidP="006B663E">
      <w:pPr>
        <w:pStyle w:val="ListParagraph"/>
        <w:spacing w:after="0" w:line="240" w:lineRule="auto"/>
        <w:ind w:left="1800"/>
        <w:rPr>
          <w:rFonts w:ascii="Arial" w:hAnsi="Arial" w:cs="Arial"/>
        </w:rPr>
      </w:pPr>
      <w:r w:rsidRPr="00460A3B">
        <w:rPr>
          <w:rFonts w:ascii="Arial" w:hAnsi="Arial" w:cs="Arial"/>
        </w:rPr>
        <w:t xml:space="preserve">      </w:t>
      </w:r>
      <w:proofErr w:type="gramStart"/>
      <w:r w:rsidRPr="00460A3B">
        <w:rPr>
          <w:rFonts w:ascii="Arial" w:hAnsi="Arial" w:cs="Arial"/>
        </w:rPr>
        <w:t>phone</w:t>
      </w:r>
      <w:proofErr w:type="gramEnd"/>
      <w:r w:rsidRPr="00460A3B">
        <w:rPr>
          <w:rFonts w:ascii="Arial" w:hAnsi="Arial" w:cs="Arial"/>
        </w:rPr>
        <w:t xml:space="preserve"> number of the auditor</w:t>
      </w:r>
    </w:p>
    <w:p w14:paraId="0BE55226" w14:textId="77777777" w:rsidR="006B663E" w:rsidRPr="00460A3B" w:rsidRDefault="006B663E" w:rsidP="006B663E">
      <w:pPr>
        <w:spacing w:after="0" w:line="240" w:lineRule="auto"/>
        <w:ind w:left="2160" w:hanging="720"/>
        <w:rPr>
          <w:rFonts w:ascii="Arial" w:hAnsi="Arial" w:cs="Arial"/>
        </w:rPr>
      </w:pPr>
      <w:r w:rsidRPr="00460A3B">
        <w:rPr>
          <w:rFonts w:ascii="Arial" w:hAnsi="Arial" w:cs="Arial"/>
        </w:rPr>
        <w:t>•</w:t>
      </w:r>
      <w:r w:rsidRPr="00460A3B">
        <w:rPr>
          <w:rFonts w:ascii="Arial" w:hAnsi="Arial" w:cs="Arial"/>
        </w:rPr>
        <w:tab/>
        <w:t>A valid business license or Registration Certificate</w:t>
      </w:r>
    </w:p>
    <w:p w14:paraId="778D3DB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Signature, Date and time</w:t>
      </w:r>
    </w:p>
    <w:p w14:paraId="008675DF" w14:textId="77777777" w:rsidR="006B663E" w:rsidRPr="00460A3B" w:rsidRDefault="006B663E" w:rsidP="006B663E">
      <w:pPr>
        <w:spacing w:after="0" w:line="240" w:lineRule="auto"/>
        <w:rPr>
          <w:rFonts w:ascii="Arial" w:hAnsi="Arial" w:cs="Arial"/>
        </w:rPr>
      </w:pPr>
    </w:p>
    <w:p w14:paraId="4164A961"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The Cost/Business Proposal:</w:t>
      </w:r>
    </w:p>
    <w:p w14:paraId="4DC2BF03" w14:textId="77777777" w:rsidR="006B663E" w:rsidRPr="00460A3B" w:rsidRDefault="006B663E" w:rsidP="006B663E">
      <w:pPr>
        <w:spacing w:after="0" w:line="240" w:lineRule="auto"/>
        <w:jc w:val="both"/>
        <w:rPr>
          <w:rFonts w:ascii="Arial" w:hAnsi="Arial" w:cs="Arial"/>
        </w:rPr>
      </w:pPr>
      <w:r w:rsidRPr="00460A3B">
        <w:rPr>
          <w:rFonts w:ascii="Arial" w:hAnsi="Arial" w:cs="Arial"/>
        </w:rPr>
        <w:t>As stated earlier, the cost proposal shall be submitted separately from the technical proposal. The budget will present the cost for performing the work specified in this solicitation.</w:t>
      </w:r>
      <w:r w:rsidRPr="00460A3B">
        <w:rPr>
          <w:rFonts w:ascii="Arial" w:hAnsi="Arial" w:cs="Arial"/>
          <w:b/>
        </w:rPr>
        <w:t xml:space="preserve"> </w:t>
      </w:r>
      <w:r w:rsidRPr="00460A3B">
        <w:rPr>
          <w:rFonts w:ascii="Arial" w:hAnsi="Arial" w:cs="Arial"/>
          <w:bCs/>
        </w:rPr>
        <w:t>A template is provided for the pricing as Annex 1. At a minimum, the cost proposal will</w:t>
      </w:r>
      <w:r w:rsidRPr="00460A3B">
        <w:rPr>
          <w:rFonts w:ascii="Arial" w:hAnsi="Arial" w:cs="Arial"/>
        </w:rPr>
        <w:t xml:space="preserve"> include the following information:</w:t>
      </w:r>
    </w:p>
    <w:p w14:paraId="4326B40D"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A detailed cost break-down of the proposed budget to the maximum extent practical using the template provided. </w:t>
      </w:r>
    </w:p>
    <w:p w14:paraId="3ED62805"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A detailed and comprehensive budget narrative explaining the basis for the cost estimates.</w:t>
      </w:r>
    </w:p>
    <w:p w14:paraId="38CA24BA" w14:textId="77777777" w:rsidR="006B663E" w:rsidRPr="00460A3B" w:rsidRDefault="006B663E" w:rsidP="006B663E">
      <w:pPr>
        <w:pStyle w:val="ListParagraph"/>
        <w:numPr>
          <w:ilvl w:val="0"/>
          <w:numId w:val="10"/>
        </w:numPr>
        <w:spacing w:after="0" w:line="240" w:lineRule="auto"/>
        <w:ind w:left="2160" w:hanging="720"/>
        <w:rPr>
          <w:rFonts w:ascii="Arial" w:hAnsi="Arial" w:cs="Arial"/>
        </w:rPr>
      </w:pPr>
      <w:r w:rsidRPr="00460A3B">
        <w:rPr>
          <w:rFonts w:ascii="Arial" w:hAnsi="Arial" w:cs="Arial"/>
        </w:rPr>
        <w:t xml:space="preserve">Contractor Employee Biographical Data sheet (USAID 1420-17) for each individual presented in the proposal. The Form has to be duly signed by the individual and the </w:t>
      </w:r>
      <w:proofErr w:type="spellStart"/>
      <w:r w:rsidRPr="00460A3B">
        <w:rPr>
          <w:rFonts w:ascii="Arial" w:hAnsi="Arial" w:cs="Arial"/>
        </w:rPr>
        <w:t>Offeror</w:t>
      </w:r>
      <w:proofErr w:type="spellEnd"/>
      <w:r w:rsidRPr="00460A3B">
        <w:rPr>
          <w:rFonts w:ascii="Arial" w:hAnsi="Arial" w:cs="Arial"/>
        </w:rPr>
        <w:t>.  See Annex 2 for the form AID 1420-17.</w:t>
      </w:r>
    </w:p>
    <w:p w14:paraId="3DEFD667"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Negotiated Indirect Rate Agreement (NICRA) or other documentation from its </w:t>
      </w:r>
      <w:proofErr w:type="gramStart"/>
      <w:r w:rsidRPr="00460A3B">
        <w:rPr>
          <w:rFonts w:ascii="Arial" w:hAnsi="Arial" w:cs="Arial"/>
        </w:rPr>
        <w:t>cognizant</w:t>
      </w:r>
      <w:proofErr w:type="gramEnd"/>
      <w:r w:rsidRPr="00460A3B">
        <w:rPr>
          <w:rFonts w:ascii="Arial" w:hAnsi="Arial" w:cs="Arial"/>
        </w:rPr>
        <w:t xml:space="preserve"> audit agency, if any, stating the most recent provisional indirect cost rates.  </w:t>
      </w:r>
    </w:p>
    <w:p w14:paraId="3500F74C" w14:textId="77777777" w:rsidR="006B663E" w:rsidRPr="00460A3B" w:rsidRDefault="006B663E" w:rsidP="006B663E">
      <w:pPr>
        <w:pStyle w:val="ListParagraph"/>
        <w:numPr>
          <w:ilvl w:val="0"/>
          <w:numId w:val="10"/>
        </w:numPr>
        <w:spacing w:after="0" w:line="240" w:lineRule="auto"/>
        <w:jc w:val="both"/>
        <w:rPr>
          <w:rFonts w:ascii="Arial" w:hAnsi="Arial" w:cs="Arial"/>
        </w:rPr>
      </w:pPr>
      <w:r w:rsidRPr="00460A3B">
        <w:rPr>
          <w:rFonts w:ascii="Arial" w:hAnsi="Arial" w:cs="Arial"/>
        </w:rPr>
        <w:t xml:space="preserve">If </w:t>
      </w:r>
      <w:proofErr w:type="spellStart"/>
      <w:r w:rsidRPr="00460A3B">
        <w:rPr>
          <w:rFonts w:ascii="Arial" w:hAnsi="Arial" w:cs="Arial"/>
        </w:rPr>
        <w:t>Offeror</w:t>
      </w:r>
      <w:proofErr w:type="spellEnd"/>
      <w:r w:rsidRPr="00460A3B">
        <w:rPr>
          <w:rFonts w:ascii="Arial" w:hAnsi="Arial" w:cs="Arial"/>
        </w:rPr>
        <w:t xml:space="preserve"> does not have a cognizant audit agency, the </w:t>
      </w:r>
      <w:proofErr w:type="spellStart"/>
      <w:r w:rsidRPr="00460A3B">
        <w:rPr>
          <w:rFonts w:ascii="Arial" w:hAnsi="Arial" w:cs="Arial"/>
        </w:rPr>
        <w:t>Offeror</w:t>
      </w:r>
      <w:proofErr w:type="spellEnd"/>
      <w:r w:rsidRPr="00460A3B">
        <w:rPr>
          <w:rFonts w:ascii="Arial" w:hAnsi="Arial" w:cs="Arial"/>
        </w:rPr>
        <w:t xml:space="preserve"> must provide audited balance sheets and profit &amp; loss statements for the last two complete years and current year-to-date; and</w:t>
      </w:r>
    </w:p>
    <w:p w14:paraId="29A6DEFC" w14:textId="334165C0" w:rsidR="006B663E" w:rsidRPr="0081216B" w:rsidRDefault="006B663E" w:rsidP="0081216B">
      <w:pPr>
        <w:spacing w:after="0" w:line="240" w:lineRule="auto"/>
        <w:rPr>
          <w:rFonts w:ascii="Arial" w:hAnsi="Arial" w:cs="Arial"/>
        </w:rPr>
      </w:pPr>
      <w:r w:rsidRPr="00460A3B">
        <w:rPr>
          <w:rFonts w:ascii="Arial" w:hAnsi="Arial" w:cs="Arial"/>
        </w:rPr>
        <w:t>The most recent two fiscal year pool and base cost compositions along with derived rates, the bases of allocation of these rates and an independent certified audit by a certified accounting firm of these rates.</w:t>
      </w:r>
    </w:p>
    <w:p w14:paraId="01C534B5" w14:textId="77777777" w:rsidR="006B663E" w:rsidRPr="00460A3B" w:rsidRDefault="006B663E" w:rsidP="006B663E">
      <w:pPr>
        <w:pStyle w:val="ListParagraph"/>
        <w:spacing w:after="0" w:line="240" w:lineRule="auto"/>
        <w:ind w:left="2160"/>
        <w:rPr>
          <w:rFonts w:ascii="Arial" w:hAnsi="Arial" w:cs="Arial"/>
        </w:rPr>
      </w:pPr>
    </w:p>
    <w:p w14:paraId="0583A37D" w14:textId="77777777" w:rsidR="006B663E" w:rsidRPr="00460A3B" w:rsidRDefault="006B663E" w:rsidP="006B663E">
      <w:pPr>
        <w:pStyle w:val="ListParagraph"/>
        <w:numPr>
          <w:ilvl w:val="0"/>
          <w:numId w:val="9"/>
        </w:numPr>
        <w:ind w:left="720"/>
        <w:jc w:val="both"/>
        <w:rPr>
          <w:rFonts w:ascii="Arial" w:hAnsi="Arial" w:cs="Arial"/>
        </w:rPr>
      </w:pPr>
      <w:r w:rsidRPr="00460A3B">
        <w:rPr>
          <w:rFonts w:ascii="Arial" w:hAnsi="Arial" w:cs="Arial"/>
        </w:rPr>
        <w:t>Attachments</w:t>
      </w:r>
    </w:p>
    <w:p w14:paraId="2623B630" w14:textId="77777777" w:rsidR="006B663E" w:rsidRPr="00460A3B" w:rsidRDefault="006B663E" w:rsidP="006B663E">
      <w:pPr>
        <w:spacing w:after="0" w:line="240" w:lineRule="auto"/>
        <w:jc w:val="both"/>
        <w:rPr>
          <w:rFonts w:ascii="Arial" w:hAnsi="Arial" w:cs="Arial"/>
        </w:rPr>
      </w:pPr>
      <w:r w:rsidRPr="00460A3B">
        <w:rPr>
          <w:rFonts w:ascii="Arial" w:hAnsi="Arial" w:cs="Arial"/>
        </w:rPr>
        <w:lastRenderedPageBreak/>
        <w:t xml:space="preserve">This section will include any information or document that was not listed in the above sections and the </w:t>
      </w:r>
      <w:proofErr w:type="spellStart"/>
      <w:r w:rsidRPr="00460A3B">
        <w:rPr>
          <w:rFonts w:ascii="Arial" w:hAnsi="Arial" w:cs="Arial"/>
        </w:rPr>
        <w:t>Offeror</w:t>
      </w:r>
      <w:proofErr w:type="spellEnd"/>
      <w:r w:rsidRPr="00460A3B">
        <w:rPr>
          <w:rFonts w:ascii="Arial" w:hAnsi="Arial" w:cs="Arial"/>
        </w:rPr>
        <w:t xml:space="preserve"> finds necessary to include in the proposal. In this section, the </w:t>
      </w:r>
      <w:proofErr w:type="spellStart"/>
      <w:r w:rsidRPr="00460A3B">
        <w:rPr>
          <w:rFonts w:ascii="Arial" w:hAnsi="Arial" w:cs="Arial"/>
        </w:rPr>
        <w:t>Offeror</w:t>
      </w:r>
      <w:proofErr w:type="spellEnd"/>
      <w:r w:rsidRPr="00460A3B">
        <w:rPr>
          <w:rFonts w:ascii="Arial" w:hAnsi="Arial" w:cs="Arial"/>
        </w:rPr>
        <w:t xml:space="preserve"> will also include the information that will assist DT Global to determine the </w:t>
      </w:r>
      <w:proofErr w:type="spellStart"/>
      <w:r w:rsidRPr="00460A3B">
        <w:rPr>
          <w:rFonts w:ascii="Arial" w:hAnsi="Arial" w:cs="Arial"/>
        </w:rPr>
        <w:t>Offeror’s</w:t>
      </w:r>
      <w:proofErr w:type="spellEnd"/>
      <w:r w:rsidRPr="00460A3B">
        <w:rPr>
          <w:rFonts w:ascii="Arial" w:hAnsi="Arial" w:cs="Arial"/>
        </w:rPr>
        <w:t xml:space="preserve"> responsibility. The following are required documents to be submitted with the proposal:</w:t>
      </w:r>
    </w:p>
    <w:p w14:paraId="43111201" w14:textId="77777777" w:rsidR="006B663E" w:rsidRPr="00460A3B" w:rsidRDefault="006B663E" w:rsidP="006B663E">
      <w:pPr>
        <w:spacing w:after="0" w:line="240" w:lineRule="auto"/>
        <w:jc w:val="both"/>
        <w:rPr>
          <w:rFonts w:ascii="Arial" w:hAnsi="Arial" w:cs="Arial"/>
        </w:rPr>
      </w:pPr>
    </w:p>
    <w:p w14:paraId="00EC76A6"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Current copy of the business registration (front and back) </w:t>
      </w:r>
    </w:p>
    <w:p w14:paraId="0A908052"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eastAsia="Arial" w:hAnsi="Arial" w:cs="Arial"/>
        </w:rPr>
        <w:t xml:space="preserve">Proof of good standing with the </w:t>
      </w:r>
      <w:r>
        <w:rPr>
          <w:rFonts w:ascii="Arial" w:eastAsia="Arial" w:hAnsi="Arial" w:cs="Arial"/>
          <w:color w:val="FF0000"/>
        </w:rPr>
        <w:t>Sudan</w:t>
      </w:r>
      <w:r w:rsidRPr="00460A3B">
        <w:rPr>
          <w:rFonts w:ascii="Arial" w:eastAsia="Arial" w:hAnsi="Arial" w:cs="Arial"/>
          <w:color w:val="FF0000"/>
        </w:rPr>
        <w:t xml:space="preserve"> </w:t>
      </w:r>
      <w:r w:rsidRPr="00460A3B">
        <w:rPr>
          <w:rFonts w:ascii="Arial" w:eastAsia="Arial" w:hAnsi="Arial" w:cs="Arial"/>
        </w:rPr>
        <w:t>Revenue Department</w:t>
      </w:r>
    </w:p>
    <w:p w14:paraId="64977E3D"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Proof that there are no outstanding tax liabilities with the </w:t>
      </w:r>
      <w:r>
        <w:rPr>
          <w:rFonts w:ascii="Arial" w:hAnsi="Arial" w:cs="Arial"/>
          <w:color w:val="FF0000"/>
        </w:rPr>
        <w:t>Sudan</w:t>
      </w:r>
      <w:r w:rsidRPr="00460A3B">
        <w:rPr>
          <w:rFonts w:ascii="Arial" w:hAnsi="Arial" w:cs="Arial"/>
          <w:color w:val="FF0000"/>
        </w:rPr>
        <w:t xml:space="preserve"> </w:t>
      </w:r>
      <w:r w:rsidRPr="00460A3B">
        <w:rPr>
          <w:rFonts w:ascii="Arial" w:hAnsi="Arial" w:cs="Arial"/>
        </w:rPr>
        <w:t>Government that could lead to company being unable to provide services as set out in the RFP</w:t>
      </w:r>
    </w:p>
    <w:p w14:paraId="22D2D533"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 xml:space="preserve">Visa and work permit policy </w:t>
      </w:r>
    </w:p>
    <w:p w14:paraId="0D49B808" w14:textId="77777777" w:rsidR="006B663E" w:rsidRDefault="006B663E" w:rsidP="006B663E">
      <w:pPr>
        <w:pStyle w:val="ListParagraph"/>
        <w:numPr>
          <w:ilvl w:val="0"/>
          <w:numId w:val="11"/>
        </w:numPr>
        <w:spacing w:after="0" w:line="240" w:lineRule="auto"/>
        <w:ind w:hanging="720"/>
        <w:jc w:val="both"/>
        <w:rPr>
          <w:rFonts w:ascii="Arial" w:hAnsi="Arial" w:cs="Arial"/>
        </w:rPr>
      </w:pPr>
      <w:r w:rsidRPr="00460A3B">
        <w:rPr>
          <w:rFonts w:ascii="Arial" w:hAnsi="Arial" w:cs="Arial"/>
        </w:rPr>
        <w:t>Proof of medical insurance coverage for staff</w:t>
      </w:r>
    </w:p>
    <w:p w14:paraId="6025CEB7" w14:textId="77777777" w:rsidR="006B663E" w:rsidRPr="00460A3B" w:rsidRDefault="006B663E" w:rsidP="006B663E">
      <w:pPr>
        <w:pStyle w:val="ListParagraph"/>
        <w:numPr>
          <w:ilvl w:val="0"/>
          <w:numId w:val="11"/>
        </w:numPr>
        <w:spacing w:after="0" w:line="240" w:lineRule="auto"/>
        <w:ind w:hanging="720"/>
        <w:jc w:val="both"/>
        <w:rPr>
          <w:rFonts w:ascii="Arial" w:hAnsi="Arial" w:cs="Arial"/>
        </w:rPr>
      </w:pPr>
      <w:r>
        <w:rPr>
          <w:rFonts w:ascii="Arial" w:hAnsi="Arial" w:cs="Arial"/>
        </w:rPr>
        <w:t>Completed and signed NDAA Representation Form (see Annex IV)</w:t>
      </w:r>
    </w:p>
    <w:p w14:paraId="25782B15" w14:textId="77777777" w:rsidR="006B663E" w:rsidRPr="00460A3B" w:rsidRDefault="006B663E" w:rsidP="006B663E">
      <w:pPr>
        <w:tabs>
          <w:tab w:val="left" w:pos="426"/>
          <w:tab w:val="left" w:pos="4095"/>
        </w:tabs>
        <w:spacing w:after="0" w:line="240" w:lineRule="auto"/>
        <w:ind w:left="1080"/>
        <w:jc w:val="both"/>
        <w:rPr>
          <w:rFonts w:ascii="Arial" w:hAnsi="Arial" w:cs="Arial"/>
        </w:rPr>
      </w:pPr>
    </w:p>
    <w:p w14:paraId="0E198DFD" w14:textId="77777777" w:rsidR="006B663E" w:rsidRPr="00460A3B" w:rsidRDefault="006B663E" w:rsidP="006B663E">
      <w:pPr>
        <w:spacing w:after="0" w:line="240" w:lineRule="auto"/>
        <w:jc w:val="both"/>
        <w:rPr>
          <w:rFonts w:ascii="Arial" w:hAnsi="Arial" w:cs="Arial"/>
        </w:rPr>
      </w:pPr>
      <w:r w:rsidRPr="00460A3B">
        <w:rPr>
          <w:rFonts w:ascii="Arial" w:hAnsi="Arial" w:cs="Arial"/>
        </w:rPr>
        <w:t>This solicitation in no way obligates DTG Global to award a subcontract, nor does it commit DT Global to pay any costs incurred in preparation and submission of a proposal in response to the RFP. Furthermore, DT Global reserves the right to reject any and all offers if such action is in the best interest of DT Global.</w:t>
      </w:r>
    </w:p>
    <w:p w14:paraId="0568CFB9" w14:textId="77777777" w:rsidR="006B663E" w:rsidRPr="00460A3B" w:rsidRDefault="006B663E" w:rsidP="006B663E">
      <w:pPr>
        <w:spacing w:after="0" w:line="240" w:lineRule="auto"/>
        <w:jc w:val="both"/>
        <w:rPr>
          <w:rFonts w:ascii="Arial" w:hAnsi="Arial" w:cs="Arial"/>
        </w:rPr>
      </w:pPr>
    </w:p>
    <w:p w14:paraId="20F59126" w14:textId="77777777" w:rsidR="006B663E" w:rsidRPr="00460A3B" w:rsidRDefault="006B663E" w:rsidP="006B663E">
      <w:pPr>
        <w:jc w:val="both"/>
        <w:rPr>
          <w:rFonts w:ascii="Arial" w:hAnsi="Arial" w:cs="Arial"/>
          <w:b/>
        </w:rPr>
      </w:pPr>
      <w:r w:rsidRPr="00460A3B">
        <w:rPr>
          <w:rFonts w:ascii="Arial" w:hAnsi="Arial" w:cs="Arial"/>
          <w:b/>
        </w:rPr>
        <w:t xml:space="preserve">Instructions for the Preparation of the Cost/Business Proposal </w:t>
      </w:r>
    </w:p>
    <w:p w14:paraId="07CE2757" w14:textId="6EE93E87" w:rsidR="006B663E" w:rsidRPr="00460A3B" w:rsidRDefault="006B663E" w:rsidP="006B663E">
      <w:pPr>
        <w:jc w:val="both"/>
        <w:rPr>
          <w:rFonts w:ascii="Arial" w:hAnsi="Arial" w:cs="Arial"/>
        </w:rPr>
      </w:pPr>
      <w:r w:rsidRPr="00460A3B">
        <w:rPr>
          <w:rFonts w:ascii="Arial" w:hAnsi="Arial" w:cs="Arial"/>
        </w:rPr>
        <w:t xml:space="preserve">The subcontract type will be </w:t>
      </w:r>
      <w:r>
        <w:rPr>
          <w:rFonts w:ascii="Arial" w:hAnsi="Arial" w:cs="Arial"/>
          <w:color w:val="FF0000"/>
        </w:rPr>
        <w:t>Firm Fixed Price (FFP) Subcontract</w:t>
      </w:r>
      <w:r w:rsidRPr="00460A3B">
        <w:rPr>
          <w:rFonts w:ascii="Arial" w:hAnsi="Arial" w:cs="Arial"/>
        </w:rPr>
        <w:t>.</w:t>
      </w:r>
    </w:p>
    <w:p w14:paraId="0AC7E17E" w14:textId="77777777" w:rsidR="006B663E" w:rsidRDefault="006B663E" w:rsidP="006B663E">
      <w:pPr>
        <w:spacing w:after="0" w:line="240" w:lineRule="auto"/>
        <w:jc w:val="both"/>
        <w:rPr>
          <w:rFonts w:ascii="Arial" w:hAnsi="Arial" w:cs="Arial"/>
          <w:color w:val="FF0000"/>
        </w:rPr>
      </w:pPr>
      <w:r w:rsidRPr="00D351C8">
        <w:rPr>
          <w:rFonts w:ascii="Arial" w:hAnsi="Arial" w:cs="Arial"/>
          <w:color w:val="FF0000"/>
        </w:rPr>
        <w:t xml:space="preserve">A Firm Fixed Price Subcontract is: An award for the provision of specific services, goods, or deliverables and is not adjusted if the actual costs are higher or lower than the fixed price amount. </w:t>
      </w:r>
      <w:proofErr w:type="spellStart"/>
      <w:r w:rsidRPr="00D351C8">
        <w:rPr>
          <w:rFonts w:ascii="Arial" w:hAnsi="Arial" w:cs="Arial"/>
          <w:color w:val="FF0000"/>
        </w:rPr>
        <w:t>Offerors</w:t>
      </w:r>
      <w:proofErr w:type="spellEnd"/>
      <w:r w:rsidRPr="00D351C8">
        <w:rPr>
          <w:rFonts w:ascii="Arial" w:hAnsi="Arial" w:cs="Arial"/>
          <w:color w:val="FF0000"/>
        </w:rPr>
        <w:t xml:space="preserve"> are expected to include all costs, direct and indirect, into their total proposed price.</w:t>
      </w:r>
    </w:p>
    <w:p w14:paraId="31224AAF" w14:textId="77777777" w:rsidR="006B663E" w:rsidRPr="00460A3B" w:rsidRDefault="006B663E" w:rsidP="006B663E">
      <w:pPr>
        <w:jc w:val="both"/>
        <w:rPr>
          <w:rFonts w:ascii="Arial" w:hAnsi="Arial" w:cs="Arial"/>
        </w:rPr>
      </w:pPr>
    </w:p>
    <w:p w14:paraId="0B97DFFD" w14:textId="77777777" w:rsidR="006B663E" w:rsidRDefault="006B663E" w:rsidP="006B663E">
      <w:pPr>
        <w:spacing w:after="0" w:line="240" w:lineRule="auto"/>
        <w:jc w:val="both"/>
        <w:rPr>
          <w:rFonts w:ascii="Arial" w:hAnsi="Arial" w:cs="Arial"/>
        </w:rPr>
      </w:pPr>
      <w:r w:rsidRPr="00460A3B">
        <w:rPr>
          <w:rFonts w:ascii="Arial" w:hAnsi="Arial" w:cs="Arial"/>
        </w:rPr>
        <w:t xml:space="preserve">The </w:t>
      </w:r>
      <w:proofErr w:type="spellStart"/>
      <w:r w:rsidRPr="00460A3B">
        <w:rPr>
          <w:rFonts w:ascii="Arial" w:hAnsi="Arial" w:cs="Arial"/>
        </w:rPr>
        <w:t>Offeror</w:t>
      </w:r>
      <w:proofErr w:type="spellEnd"/>
      <w:r w:rsidRPr="00460A3B">
        <w:rPr>
          <w:rFonts w:ascii="Arial" w:hAnsi="Arial" w:cs="Arial"/>
        </w:rPr>
        <w:t xml:space="preserve"> must provide a completed budget in the template provided. If an Excel file, it should not be ‘read only’ or ‘protected’ </w:t>
      </w:r>
      <w:proofErr w:type="gramStart"/>
      <w:r w:rsidRPr="00460A3B">
        <w:rPr>
          <w:rFonts w:ascii="Arial" w:hAnsi="Arial" w:cs="Arial"/>
        </w:rPr>
        <w:t>The</w:t>
      </w:r>
      <w:proofErr w:type="gramEnd"/>
      <w:r w:rsidRPr="00460A3B">
        <w:rPr>
          <w:rFonts w:ascii="Arial" w:hAnsi="Arial" w:cs="Arial"/>
        </w:rPr>
        <w:t xml:space="preserve"> proposal must include any necessary supporting information to substantiate proposed costs. The </w:t>
      </w:r>
      <w:proofErr w:type="spellStart"/>
      <w:r w:rsidRPr="00460A3B">
        <w:rPr>
          <w:rFonts w:ascii="Arial" w:hAnsi="Arial" w:cs="Arial"/>
        </w:rPr>
        <w:t>Offerors</w:t>
      </w:r>
      <w:proofErr w:type="spellEnd"/>
      <w:r w:rsidRPr="00460A3B">
        <w:rPr>
          <w:rFonts w:ascii="Arial" w:hAnsi="Arial" w:cs="Arial"/>
        </w:rPr>
        <w:t xml:space="preserve"> must submit a detailed budget narrative that supports and clarifies item for item the cost estimates proposed in its budget.  Narratives for the individual cost items must provide a discussion of any estimated escalation rates where applicable.  Estimated costs proposed to exceed ceilings imposed by USAID or Federal procurement policy must be fully explained and justified.</w:t>
      </w:r>
    </w:p>
    <w:p w14:paraId="3DADA4FD" w14:textId="77777777" w:rsidR="00036551" w:rsidRDefault="00036551" w:rsidP="0081216B">
      <w:pPr>
        <w:pStyle w:val="Manualtext"/>
        <w:ind w:firstLine="0"/>
      </w:pPr>
    </w:p>
    <w:p w14:paraId="4F48B192" w14:textId="77777777" w:rsidR="006B663E" w:rsidRDefault="006B663E">
      <w:pPr>
        <w:rPr>
          <w:rFonts w:ascii="Arial" w:eastAsia="Times New Roman" w:hAnsi="Arial" w:cs="Arial"/>
          <w:color w:val="000000"/>
          <w:spacing w:val="2"/>
          <w:sz w:val="20"/>
          <w:szCs w:val="20"/>
        </w:rPr>
      </w:pPr>
      <w:r>
        <w:br w:type="page"/>
      </w:r>
    </w:p>
    <w:p w14:paraId="64DD4819" w14:textId="2BCF6B00" w:rsidR="005D5AEC" w:rsidRPr="0081216B" w:rsidRDefault="006B1990" w:rsidP="0081216B">
      <w:pPr>
        <w:jc w:val="center"/>
        <w:rPr>
          <w:b/>
        </w:rPr>
      </w:pPr>
      <w:r w:rsidRPr="0081216B">
        <w:rPr>
          <w:rFonts w:ascii="Arial" w:hAnsi="Arial" w:cs="Arial"/>
          <w:b/>
        </w:rPr>
        <w:lastRenderedPageBreak/>
        <w:t>ATTACHMENT III</w:t>
      </w:r>
    </w:p>
    <w:p w14:paraId="1823E2CB" w14:textId="77777777" w:rsidR="006B1990" w:rsidRPr="0081216B" w:rsidRDefault="006B1990" w:rsidP="0081216B">
      <w:pPr>
        <w:jc w:val="center"/>
        <w:rPr>
          <w:b/>
        </w:rPr>
      </w:pPr>
      <w:r w:rsidRPr="0081216B">
        <w:rPr>
          <w:rFonts w:ascii="Arial" w:hAnsi="Arial" w:cs="Arial"/>
          <w:b/>
        </w:rPr>
        <w:t>EVALUATION CRITERIA</w:t>
      </w:r>
    </w:p>
    <w:p w14:paraId="33C034F4" w14:textId="77777777" w:rsidR="005D5AEC" w:rsidRPr="00460A3B" w:rsidRDefault="005D5AEC" w:rsidP="00CC4B85">
      <w:pPr>
        <w:pStyle w:val="Manualtext"/>
      </w:pPr>
    </w:p>
    <w:p w14:paraId="6FBC38BF" w14:textId="77777777" w:rsidR="006B1990" w:rsidRPr="0081216B" w:rsidRDefault="006B1990" w:rsidP="0081216B">
      <w:pPr>
        <w:jc w:val="both"/>
        <w:rPr>
          <w:b/>
        </w:rPr>
      </w:pPr>
      <w:r w:rsidRPr="0081216B">
        <w:rPr>
          <w:rFonts w:ascii="Arial" w:hAnsi="Arial" w:cs="Arial"/>
          <w:b/>
        </w:rPr>
        <w:t>TECHNICAL PROPOSAL EVALUATION</w:t>
      </w:r>
    </w:p>
    <w:p w14:paraId="22D9FBDD" w14:textId="73EF3CBD"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Proposals will be evaluated according to the criteria stated herein. The relative importance of each individual criterion is indicated by the number of points assigned thereto. A total of 100 points </w:t>
      </w:r>
      <w:r w:rsidR="00705FFE" w:rsidRPr="0081216B">
        <w:rPr>
          <w:rFonts w:eastAsiaTheme="minorEastAsia"/>
          <w:color w:val="auto"/>
          <w:spacing w:val="0"/>
          <w:sz w:val="22"/>
          <w:szCs w:val="22"/>
        </w:rPr>
        <w:t>is</w:t>
      </w:r>
      <w:r w:rsidRPr="0081216B">
        <w:rPr>
          <w:rFonts w:eastAsiaTheme="minorEastAsia"/>
          <w:color w:val="auto"/>
          <w:spacing w:val="0"/>
          <w:sz w:val="22"/>
          <w:szCs w:val="22"/>
        </w:rPr>
        <w:t xml:space="preserve"> the maximum possible </w:t>
      </w:r>
      <w:r w:rsidR="00BB2618" w:rsidRPr="0081216B">
        <w:rPr>
          <w:rFonts w:eastAsiaTheme="minorEastAsia"/>
          <w:color w:val="auto"/>
          <w:spacing w:val="0"/>
          <w:sz w:val="22"/>
          <w:szCs w:val="22"/>
        </w:rPr>
        <w:t xml:space="preserve">technical </w:t>
      </w:r>
      <w:r w:rsidRPr="0081216B">
        <w:rPr>
          <w:rFonts w:eastAsiaTheme="minorEastAsia"/>
          <w:color w:val="auto"/>
          <w:spacing w:val="0"/>
          <w:sz w:val="22"/>
          <w:szCs w:val="22"/>
        </w:rPr>
        <w:t>score for each proposal. The evaluation criteria serves to: (a) identify the</w:t>
      </w:r>
      <w:r w:rsidR="001442CB" w:rsidRPr="0081216B">
        <w:rPr>
          <w:rFonts w:eastAsiaTheme="minorEastAsia"/>
          <w:color w:val="auto"/>
          <w:spacing w:val="0"/>
          <w:sz w:val="22"/>
          <w:szCs w:val="22"/>
        </w:rPr>
        <w:t xml:space="preserve"> significant factors which the </w:t>
      </w:r>
      <w:proofErr w:type="spellStart"/>
      <w:r w:rsidR="001442CB" w:rsidRPr="0081216B">
        <w:rPr>
          <w:rFonts w:eastAsiaTheme="minorEastAsia"/>
          <w:color w:val="auto"/>
          <w:spacing w:val="0"/>
          <w:sz w:val="22"/>
          <w:szCs w:val="22"/>
        </w:rPr>
        <w:t>O</w:t>
      </w:r>
      <w:r w:rsidRPr="0081216B">
        <w:rPr>
          <w:rFonts w:eastAsiaTheme="minorEastAsia"/>
          <w:color w:val="auto"/>
          <w:spacing w:val="0"/>
          <w:sz w:val="22"/>
          <w:szCs w:val="22"/>
        </w:rPr>
        <w:t>fferor</w:t>
      </w:r>
      <w:proofErr w:type="spellEnd"/>
      <w:r w:rsidRPr="0081216B">
        <w:rPr>
          <w:rFonts w:eastAsiaTheme="minorEastAsia"/>
          <w:color w:val="auto"/>
          <w:spacing w:val="0"/>
          <w:sz w:val="22"/>
          <w:szCs w:val="22"/>
        </w:rPr>
        <w:t xml:space="preserve"> should address in their proposal under each section and (b) set the standard against which all proposals will </w:t>
      </w:r>
      <w:r w:rsidR="0059465D" w:rsidRPr="0081216B">
        <w:rPr>
          <w:rFonts w:eastAsiaTheme="minorEastAsia"/>
          <w:color w:val="auto"/>
          <w:spacing w:val="0"/>
          <w:sz w:val="22"/>
          <w:szCs w:val="22"/>
        </w:rPr>
        <w:t>be</w:t>
      </w:r>
      <w:r w:rsidRPr="0081216B">
        <w:rPr>
          <w:rFonts w:eastAsiaTheme="minorEastAsia"/>
          <w:color w:val="auto"/>
          <w:spacing w:val="0"/>
          <w:sz w:val="22"/>
          <w:szCs w:val="22"/>
        </w:rPr>
        <w:t xml:space="preserve"> evaluated. </w:t>
      </w:r>
    </w:p>
    <w:p w14:paraId="2173DE4A" w14:textId="77777777" w:rsidR="003D5D27" w:rsidRPr="00460A3B" w:rsidRDefault="003D5D27" w:rsidP="00CC4B85">
      <w:pPr>
        <w:pStyle w:val="Manualtext"/>
      </w:pPr>
    </w:p>
    <w:p w14:paraId="1FA00628" w14:textId="2BD417AE" w:rsidR="006B1990" w:rsidRPr="00460A3B" w:rsidRDefault="006B1990" w:rsidP="00CC4B85">
      <w:pPr>
        <w:pStyle w:val="Manualtext"/>
      </w:pPr>
      <w:r w:rsidRPr="0081216B">
        <w:rPr>
          <w:rFonts w:eastAsiaTheme="minorEastAsia"/>
          <w:b/>
          <w:color w:val="auto"/>
          <w:spacing w:val="0"/>
          <w:sz w:val="22"/>
          <w:szCs w:val="22"/>
        </w:rPr>
        <w:t>Technical Approach (</w:t>
      </w:r>
      <w:r w:rsidR="00C53C9C">
        <w:rPr>
          <w:rFonts w:eastAsiaTheme="minorEastAsia"/>
          <w:b/>
          <w:color w:val="FF0000"/>
          <w:spacing w:val="0"/>
          <w:sz w:val="22"/>
          <w:szCs w:val="22"/>
        </w:rPr>
        <w:t>4</w:t>
      </w:r>
      <w:r w:rsidR="00937B33" w:rsidRPr="0081216B">
        <w:rPr>
          <w:rFonts w:eastAsiaTheme="minorEastAsia"/>
          <w:b/>
          <w:color w:val="FF0000"/>
          <w:spacing w:val="0"/>
          <w:sz w:val="22"/>
          <w:szCs w:val="22"/>
        </w:rPr>
        <w:t>0</w:t>
      </w:r>
      <w:r w:rsidRPr="0081216B">
        <w:rPr>
          <w:rFonts w:eastAsiaTheme="minorEastAsia"/>
          <w:b/>
          <w:color w:val="FF0000"/>
          <w:spacing w:val="0"/>
          <w:sz w:val="22"/>
          <w:szCs w:val="22"/>
        </w:rPr>
        <w:t xml:space="preserve"> </w:t>
      </w:r>
      <w:r w:rsidRPr="0081216B">
        <w:rPr>
          <w:rFonts w:eastAsiaTheme="minorEastAsia"/>
          <w:b/>
          <w:color w:val="auto"/>
          <w:spacing w:val="0"/>
          <w:sz w:val="22"/>
          <w:szCs w:val="22"/>
        </w:rPr>
        <w:t>Points):</w:t>
      </w:r>
      <w:r w:rsidRPr="00460A3B">
        <w:t xml:space="preserve"> </w:t>
      </w:r>
      <w:r w:rsidR="004849A6" w:rsidRPr="00460A3B">
        <w:rPr>
          <w:color w:val="FF0000"/>
        </w:rPr>
        <w:t>(the below are illustrative points for evaluation; should be revised based on project and scope)</w:t>
      </w:r>
    </w:p>
    <w:p w14:paraId="59190133" w14:textId="1A1B16D8"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The proposal demonstrates a full understanding of the work that needs to be performed under the </w:t>
      </w:r>
      <w:r w:rsidR="00777655">
        <w:rPr>
          <w:rFonts w:eastAsiaTheme="minorEastAsia"/>
          <w:color w:val="auto"/>
          <w:spacing w:val="0"/>
          <w:sz w:val="22"/>
          <w:szCs w:val="22"/>
        </w:rPr>
        <w:t xml:space="preserve">scope of </w:t>
      </w:r>
      <w:proofErr w:type="gramStart"/>
      <w:r w:rsidR="00777655">
        <w:rPr>
          <w:rFonts w:eastAsiaTheme="minorEastAsia"/>
          <w:color w:val="auto"/>
          <w:spacing w:val="0"/>
          <w:sz w:val="22"/>
          <w:szCs w:val="22"/>
        </w:rPr>
        <w:t xml:space="preserve">work </w:t>
      </w:r>
      <w:r w:rsidRPr="0081216B">
        <w:rPr>
          <w:rFonts w:eastAsiaTheme="minorEastAsia"/>
          <w:color w:val="auto"/>
          <w:spacing w:val="0"/>
          <w:sz w:val="22"/>
          <w:szCs w:val="22"/>
        </w:rPr>
        <w:t>,</w:t>
      </w:r>
      <w:proofErr w:type="gramEnd"/>
      <w:r w:rsidRPr="0081216B">
        <w:rPr>
          <w:rFonts w:eastAsiaTheme="minorEastAsia"/>
          <w:color w:val="auto"/>
          <w:spacing w:val="0"/>
          <w:sz w:val="22"/>
          <w:szCs w:val="22"/>
        </w:rPr>
        <w:t xml:space="preserve"> as well as a clear, straightforward approach to achieving the activity objective. </w:t>
      </w:r>
    </w:p>
    <w:p w14:paraId="2F4FE51C" w14:textId="1D4582D5"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Capabilities and Experience (</w:t>
      </w:r>
      <w:r w:rsidR="007362E5" w:rsidRPr="0081216B">
        <w:rPr>
          <w:rFonts w:eastAsiaTheme="minorEastAsia"/>
          <w:b/>
          <w:color w:val="auto"/>
          <w:spacing w:val="0"/>
          <w:sz w:val="22"/>
          <w:szCs w:val="22"/>
        </w:rPr>
        <w:t>4</w:t>
      </w:r>
      <w:r w:rsidR="007E29E0" w:rsidRPr="0081216B">
        <w:rPr>
          <w:rFonts w:eastAsiaTheme="minorEastAsia"/>
          <w:b/>
          <w:color w:val="auto"/>
          <w:spacing w:val="0"/>
          <w:sz w:val="22"/>
          <w:szCs w:val="22"/>
        </w:rPr>
        <w:t>0</w:t>
      </w:r>
      <w:r w:rsidR="00937B33" w:rsidRPr="0081216B">
        <w:rPr>
          <w:rFonts w:eastAsiaTheme="minorEastAsia"/>
          <w:b/>
          <w:color w:val="auto"/>
          <w:spacing w:val="0"/>
          <w:sz w:val="22"/>
          <w:szCs w:val="22"/>
        </w:rPr>
        <w:t xml:space="preserve"> </w:t>
      </w:r>
      <w:r w:rsidRPr="0081216B">
        <w:rPr>
          <w:rFonts w:eastAsiaTheme="minorEastAsia"/>
          <w:b/>
          <w:color w:val="auto"/>
          <w:spacing w:val="0"/>
          <w:sz w:val="22"/>
          <w:szCs w:val="22"/>
        </w:rPr>
        <w:t xml:space="preserve">Points): </w:t>
      </w:r>
    </w:p>
    <w:p w14:paraId="27152602" w14:textId="6DF5A317" w:rsidR="006B1990" w:rsidRPr="0081216B" w:rsidRDefault="00937B33" w:rsidP="00384235">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Registration of the </w:t>
      </w:r>
      <w:r w:rsidR="00C53C9C">
        <w:rPr>
          <w:rFonts w:eastAsiaTheme="minorEastAsia"/>
          <w:color w:val="auto"/>
          <w:spacing w:val="0"/>
          <w:sz w:val="22"/>
          <w:szCs w:val="22"/>
        </w:rPr>
        <w:t>Printing and Publishing House</w:t>
      </w:r>
      <w:r w:rsidRPr="0081216B">
        <w:rPr>
          <w:rFonts w:eastAsiaTheme="minorEastAsia"/>
          <w:color w:val="auto"/>
          <w:spacing w:val="0"/>
          <w:sz w:val="22"/>
          <w:szCs w:val="22"/>
        </w:rPr>
        <w:t xml:space="preserve"> in </w:t>
      </w:r>
      <w:r w:rsidR="007E29E0" w:rsidRPr="0081216B">
        <w:rPr>
          <w:rFonts w:eastAsiaTheme="minorEastAsia"/>
          <w:color w:val="auto"/>
          <w:spacing w:val="0"/>
          <w:sz w:val="22"/>
          <w:szCs w:val="22"/>
        </w:rPr>
        <w:t>Sudan</w:t>
      </w:r>
      <w:r w:rsidRPr="0081216B">
        <w:rPr>
          <w:rFonts w:eastAsiaTheme="minorEastAsia"/>
          <w:color w:val="auto"/>
          <w:spacing w:val="0"/>
          <w:sz w:val="22"/>
          <w:szCs w:val="22"/>
        </w:rPr>
        <w:t xml:space="preserve"> should be for more than </w:t>
      </w:r>
      <w:r w:rsidR="00777655">
        <w:rPr>
          <w:rFonts w:eastAsiaTheme="minorEastAsia"/>
          <w:color w:val="auto"/>
          <w:spacing w:val="0"/>
          <w:sz w:val="22"/>
          <w:szCs w:val="22"/>
        </w:rPr>
        <w:t>4</w:t>
      </w:r>
      <w:r w:rsidRPr="0081216B">
        <w:rPr>
          <w:rFonts w:eastAsiaTheme="minorEastAsia"/>
          <w:color w:val="auto"/>
          <w:spacing w:val="0"/>
          <w:sz w:val="22"/>
          <w:szCs w:val="22"/>
        </w:rPr>
        <w:t xml:space="preserve"> years</w:t>
      </w:r>
      <w:r w:rsidR="006B1990" w:rsidRPr="0081216B">
        <w:rPr>
          <w:rFonts w:eastAsiaTheme="minorEastAsia"/>
          <w:color w:val="auto"/>
          <w:spacing w:val="0"/>
          <w:sz w:val="22"/>
          <w:szCs w:val="22"/>
        </w:rPr>
        <w:t xml:space="preserve">. </w:t>
      </w:r>
      <w:r w:rsidR="00384235">
        <w:rPr>
          <w:rFonts w:eastAsiaTheme="minorEastAsia"/>
          <w:color w:val="auto"/>
          <w:spacing w:val="0"/>
          <w:sz w:val="22"/>
          <w:szCs w:val="22"/>
        </w:rPr>
        <w:t>(</w:t>
      </w:r>
      <w:r w:rsidR="00384235" w:rsidRPr="00384235">
        <w:rPr>
          <w:rFonts w:eastAsiaTheme="minorEastAsia"/>
          <w:color w:val="auto"/>
          <w:spacing w:val="0"/>
          <w:sz w:val="22"/>
          <w:szCs w:val="22"/>
        </w:rPr>
        <w:t xml:space="preserve">Only Publishing houses from Sudan and underdevelopment countries are allowed to apply for this RFP). </w:t>
      </w:r>
      <w:r w:rsidR="006B1990" w:rsidRPr="0081216B">
        <w:rPr>
          <w:rFonts w:eastAsiaTheme="minorEastAsia"/>
          <w:color w:val="auto"/>
          <w:spacing w:val="0"/>
          <w:sz w:val="22"/>
          <w:szCs w:val="22"/>
        </w:rPr>
        <w:t>(</w:t>
      </w:r>
      <w:r w:rsidRPr="0081216B">
        <w:rPr>
          <w:rFonts w:eastAsiaTheme="minorEastAsia"/>
          <w:color w:val="FF0000"/>
          <w:spacing w:val="0"/>
          <w:sz w:val="22"/>
          <w:szCs w:val="22"/>
        </w:rPr>
        <w:t>20</w:t>
      </w:r>
      <w:r w:rsidR="006B1990" w:rsidRPr="0081216B">
        <w:rPr>
          <w:rFonts w:eastAsiaTheme="minorEastAsia"/>
          <w:color w:val="FF0000"/>
          <w:spacing w:val="0"/>
          <w:sz w:val="22"/>
          <w:szCs w:val="22"/>
        </w:rPr>
        <w:t xml:space="preserve"> </w:t>
      </w:r>
      <w:r w:rsidR="006B1990" w:rsidRPr="0081216B">
        <w:rPr>
          <w:rFonts w:eastAsiaTheme="minorEastAsia"/>
          <w:color w:val="auto"/>
          <w:spacing w:val="0"/>
          <w:sz w:val="22"/>
          <w:szCs w:val="22"/>
        </w:rPr>
        <w:t xml:space="preserve">points) </w:t>
      </w:r>
    </w:p>
    <w:p w14:paraId="2A369690" w14:textId="37A97120" w:rsidR="006B1990" w:rsidRPr="00777655" w:rsidRDefault="006B1990" w:rsidP="00384235">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In-country presence and knowledge of </w:t>
      </w:r>
      <w:r w:rsidR="00937B33" w:rsidRPr="0081216B">
        <w:rPr>
          <w:rFonts w:eastAsiaTheme="minorEastAsia"/>
          <w:color w:val="auto"/>
          <w:spacing w:val="0"/>
          <w:sz w:val="22"/>
          <w:szCs w:val="22"/>
        </w:rPr>
        <w:t>Sudan</w:t>
      </w:r>
      <w:r w:rsidR="00C53C9C">
        <w:rPr>
          <w:rFonts w:eastAsiaTheme="minorEastAsia"/>
          <w:color w:val="auto"/>
          <w:spacing w:val="0"/>
          <w:sz w:val="22"/>
          <w:szCs w:val="22"/>
        </w:rPr>
        <w:t>( in case of joint venture or any other legal relations</w:t>
      </w:r>
      <w:r w:rsidR="00384235">
        <w:rPr>
          <w:rFonts w:eastAsiaTheme="minorEastAsia"/>
          <w:color w:val="auto"/>
          <w:spacing w:val="0"/>
          <w:sz w:val="22"/>
          <w:szCs w:val="22"/>
        </w:rPr>
        <w:t xml:space="preserve">, Submissions should be in the name of the registered company in Sudan or company from underdevelopment countries) ( </w:t>
      </w:r>
      <w:r w:rsidRPr="0081216B">
        <w:rPr>
          <w:rFonts w:eastAsiaTheme="minorEastAsia"/>
          <w:color w:val="auto"/>
          <w:spacing w:val="0"/>
          <w:sz w:val="22"/>
          <w:szCs w:val="22"/>
        </w:rPr>
        <w:t>(</w:t>
      </w:r>
      <w:r w:rsidR="00C53C9C">
        <w:rPr>
          <w:rFonts w:eastAsiaTheme="minorEastAsia"/>
          <w:color w:val="FF0000"/>
          <w:spacing w:val="0"/>
          <w:sz w:val="22"/>
          <w:szCs w:val="22"/>
        </w:rPr>
        <w:t>2</w:t>
      </w:r>
      <w:r w:rsidR="00937B33" w:rsidRPr="0081216B">
        <w:rPr>
          <w:rFonts w:eastAsiaTheme="minorEastAsia"/>
          <w:color w:val="FF0000"/>
          <w:spacing w:val="0"/>
          <w:sz w:val="22"/>
          <w:szCs w:val="22"/>
        </w:rPr>
        <w:t xml:space="preserve">0 </w:t>
      </w:r>
      <w:r w:rsidRPr="0081216B">
        <w:rPr>
          <w:rFonts w:eastAsiaTheme="minorEastAsia"/>
          <w:color w:val="auto"/>
          <w:spacing w:val="0"/>
          <w:sz w:val="22"/>
          <w:szCs w:val="22"/>
        </w:rPr>
        <w:t>points)</w:t>
      </w:r>
    </w:p>
    <w:p w14:paraId="0B3ACC9C" w14:textId="7425A61E" w:rsidR="006B1990" w:rsidRPr="0081216B" w:rsidRDefault="006B1990" w:rsidP="00CC4B85">
      <w:pPr>
        <w:pStyle w:val="Manualtext"/>
        <w:rPr>
          <w:rFonts w:eastAsiaTheme="minorEastAsia"/>
          <w:b/>
          <w:color w:val="auto"/>
          <w:spacing w:val="0"/>
          <w:sz w:val="22"/>
          <w:szCs w:val="22"/>
        </w:rPr>
      </w:pPr>
      <w:r w:rsidRPr="0081216B">
        <w:rPr>
          <w:rFonts w:eastAsiaTheme="minorEastAsia"/>
          <w:b/>
          <w:color w:val="auto"/>
          <w:spacing w:val="0"/>
          <w:sz w:val="22"/>
          <w:szCs w:val="22"/>
        </w:rPr>
        <w:t>Past Performance (</w:t>
      </w:r>
      <w:r w:rsidR="00C53C9C">
        <w:rPr>
          <w:rFonts w:eastAsiaTheme="minorEastAsia"/>
          <w:b/>
          <w:color w:val="FF0000"/>
          <w:spacing w:val="0"/>
          <w:sz w:val="22"/>
          <w:szCs w:val="22"/>
        </w:rPr>
        <w:t>2</w:t>
      </w:r>
      <w:r w:rsidR="007E29E0" w:rsidRPr="0081216B">
        <w:rPr>
          <w:rFonts w:eastAsiaTheme="minorEastAsia"/>
          <w:b/>
          <w:color w:val="FF0000"/>
          <w:spacing w:val="0"/>
          <w:sz w:val="22"/>
          <w:szCs w:val="22"/>
        </w:rPr>
        <w:t>0</w:t>
      </w:r>
      <w:r w:rsidRPr="0081216B">
        <w:rPr>
          <w:rFonts w:eastAsiaTheme="minorEastAsia"/>
          <w:b/>
          <w:color w:val="auto"/>
          <w:spacing w:val="0"/>
          <w:sz w:val="22"/>
          <w:szCs w:val="22"/>
        </w:rPr>
        <w:t xml:space="preserve"> points)</w:t>
      </w:r>
      <w:r w:rsidR="007E0D5E">
        <w:rPr>
          <w:rFonts w:eastAsiaTheme="minorEastAsia"/>
          <w:b/>
          <w:color w:val="auto"/>
          <w:spacing w:val="0"/>
          <w:sz w:val="22"/>
          <w:szCs w:val="22"/>
        </w:rPr>
        <w:t>:</w:t>
      </w:r>
      <w:r w:rsidRPr="0081216B">
        <w:rPr>
          <w:rFonts w:eastAsiaTheme="minorEastAsia"/>
          <w:b/>
          <w:color w:val="auto"/>
          <w:spacing w:val="0"/>
          <w:sz w:val="22"/>
          <w:szCs w:val="22"/>
        </w:rPr>
        <w:t xml:space="preserve"> </w:t>
      </w:r>
    </w:p>
    <w:p w14:paraId="751D77E9" w14:textId="619F61F7" w:rsidR="00937B33" w:rsidRPr="00C53C9C" w:rsidRDefault="006B1990" w:rsidP="00C53C9C">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A proven track record of implementing similar activities to those outlined in the scope of work</w:t>
      </w:r>
      <w:r w:rsidR="00937B33" w:rsidRPr="0081216B">
        <w:rPr>
          <w:rFonts w:eastAsiaTheme="minorEastAsia"/>
          <w:color w:val="auto"/>
          <w:spacing w:val="0"/>
          <w:sz w:val="22"/>
          <w:szCs w:val="22"/>
        </w:rPr>
        <w:t xml:space="preserve"> (</w:t>
      </w:r>
      <w:r w:rsidR="0059465D" w:rsidRPr="0081216B">
        <w:rPr>
          <w:rFonts w:eastAsiaTheme="minorEastAsia"/>
          <w:color w:val="auto"/>
          <w:spacing w:val="0"/>
          <w:sz w:val="22"/>
          <w:szCs w:val="22"/>
        </w:rPr>
        <w:t xml:space="preserve">bidders must include </w:t>
      </w:r>
      <w:r w:rsidR="00C53C9C">
        <w:rPr>
          <w:rFonts w:eastAsiaTheme="minorEastAsia"/>
          <w:color w:val="auto"/>
          <w:spacing w:val="0"/>
          <w:sz w:val="22"/>
          <w:szCs w:val="22"/>
        </w:rPr>
        <w:t xml:space="preserve">some </w:t>
      </w:r>
      <w:r w:rsidR="00937B33" w:rsidRPr="0081216B">
        <w:rPr>
          <w:rFonts w:eastAsiaTheme="minorEastAsia"/>
          <w:color w:val="auto"/>
          <w:spacing w:val="0"/>
          <w:sz w:val="22"/>
          <w:szCs w:val="22"/>
        </w:rPr>
        <w:t xml:space="preserve">certificates of </w:t>
      </w:r>
      <w:r w:rsidR="00C53C9C">
        <w:rPr>
          <w:rFonts w:eastAsiaTheme="minorEastAsia"/>
          <w:color w:val="auto"/>
          <w:spacing w:val="0"/>
          <w:sz w:val="22"/>
          <w:szCs w:val="22"/>
        </w:rPr>
        <w:t>similar activities)</w:t>
      </w:r>
      <w:r w:rsidRPr="0081216B">
        <w:rPr>
          <w:rFonts w:eastAsiaTheme="minorEastAsia"/>
          <w:color w:val="auto"/>
          <w:spacing w:val="0"/>
          <w:sz w:val="22"/>
          <w:szCs w:val="22"/>
        </w:rPr>
        <w:t>. (</w:t>
      </w:r>
      <w:r w:rsidR="00937B33" w:rsidRPr="0081216B">
        <w:rPr>
          <w:rFonts w:eastAsiaTheme="minorEastAsia"/>
          <w:color w:val="FF0000"/>
          <w:spacing w:val="0"/>
          <w:sz w:val="22"/>
          <w:szCs w:val="22"/>
        </w:rPr>
        <w:t>20</w:t>
      </w:r>
      <w:r w:rsidRPr="0081216B">
        <w:rPr>
          <w:rFonts w:eastAsiaTheme="minorEastAsia"/>
          <w:color w:val="FF0000"/>
          <w:spacing w:val="0"/>
          <w:sz w:val="22"/>
          <w:szCs w:val="22"/>
        </w:rPr>
        <w:t xml:space="preserve"> </w:t>
      </w:r>
      <w:r w:rsidRPr="0081216B">
        <w:rPr>
          <w:rFonts w:eastAsiaTheme="minorEastAsia"/>
          <w:color w:val="auto"/>
          <w:spacing w:val="0"/>
          <w:sz w:val="22"/>
          <w:szCs w:val="22"/>
        </w:rPr>
        <w:t>Points)</w:t>
      </w:r>
      <w:r w:rsidR="00C53C9C">
        <w:rPr>
          <w:rFonts w:eastAsiaTheme="minorEastAsia"/>
          <w:color w:val="auto"/>
          <w:spacing w:val="0"/>
          <w:sz w:val="22"/>
          <w:szCs w:val="22"/>
        </w:rPr>
        <w:t>.</w:t>
      </w:r>
    </w:p>
    <w:p w14:paraId="1693C47A" w14:textId="77777777" w:rsidR="00937B33" w:rsidRDefault="00937B33" w:rsidP="00CC4B85">
      <w:pPr>
        <w:pStyle w:val="Manualtext"/>
      </w:pPr>
    </w:p>
    <w:p w14:paraId="22776B00" w14:textId="068E27A6" w:rsidR="006B1990" w:rsidRPr="0081216B" w:rsidRDefault="006B1990" w:rsidP="0081216B">
      <w:pPr>
        <w:jc w:val="both"/>
        <w:rPr>
          <w:b/>
        </w:rPr>
      </w:pPr>
      <w:r w:rsidRPr="0081216B">
        <w:rPr>
          <w:rFonts w:ascii="Arial" w:hAnsi="Arial" w:cs="Arial"/>
          <w:b/>
        </w:rPr>
        <w:t>COST PROPOSAL EVALUATION</w:t>
      </w:r>
    </w:p>
    <w:p w14:paraId="5A509D30" w14:textId="77777777"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scores are not assigned for cost. The review of the cost proposal shall include cost realism. This process will include a review of the cost portion of the </w:t>
      </w:r>
      <w:proofErr w:type="spellStart"/>
      <w:r w:rsidRPr="0081216B">
        <w:rPr>
          <w:rFonts w:eastAsiaTheme="minorEastAsia"/>
          <w:color w:val="auto"/>
          <w:spacing w:val="0"/>
          <w:sz w:val="22"/>
          <w:szCs w:val="22"/>
        </w:rPr>
        <w:t>Offeror’s</w:t>
      </w:r>
      <w:proofErr w:type="spellEnd"/>
      <w:r w:rsidRPr="0081216B">
        <w:rPr>
          <w:rFonts w:eastAsiaTheme="minorEastAsia"/>
          <w:color w:val="auto"/>
          <w:spacing w:val="0"/>
          <w:sz w:val="22"/>
          <w:szCs w:val="22"/>
        </w:rPr>
        <w:t xml:space="preserve"> proposal to determine if the overall costs proposed are reasonable and realistic for the work to be performed, if the cost reflects that the </w:t>
      </w:r>
      <w:proofErr w:type="spellStart"/>
      <w:r w:rsidRPr="0081216B">
        <w:rPr>
          <w:rFonts w:eastAsiaTheme="minorEastAsia"/>
          <w:color w:val="auto"/>
          <w:spacing w:val="0"/>
          <w:sz w:val="22"/>
          <w:szCs w:val="22"/>
        </w:rPr>
        <w:t>Offeror</w:t>
      </w:r>
      <w:proofErr w:type="spellEnd"/>
      <w:r w:rsidRPr="0081216B">
        <w:rPr>
          <w:rFonts w:eastAsiaTheme="minorEastAsia"/>
          <w:color w:val="auto"/>
          <w:spacing w:val="0"/>
          <w:sz w:val="22"/>
          <w:szCs w:val="22"/>
        </w:rPr>
        <w:t xml:space="preserve"> understands the requirements, and if the costs are consistent with the technical part of the proposal. Cost proposals providing more direct funding towards the program instead of administrative costs will be reviewed favorably in the best value determination. </w:t>
      </w:r>
      <w:proofErr w:type="spellStart"/>
      <w:r w:rsidRPr="0081216B">
        <w:rPr>
          <w:rFonts w:eastAsiaTheme="minorEastAsia"/>
          <w:color w:val="auto"/>
          <w:spacing w:val="0"/>
          <w:sz w:val="22"/>
          <w:szCs w:val="22"/>
        </w:rPr>
        <w:t>Offerors</w:t>
      </w:r>
      <w:proofErr w:type="spellEnd"/>
      <w:r w:rsidRPr="0081216B">
        <w:rPr>
          <w:rFonts w:eastAsiaTheme="minorEastAsia"/>
          <w:color w:val="auto"/>
          <w:spacing w:val="0"/>
          <w:sz w:val="22"/>
          <w:szCs w:val="22"/>
        </w:rPr>
        <w:t xml:space="preserve"> </w:t>
      </w:r>
      <w:r w:rsidR="00CC1AC7" w:rsidRPr="0081216B">
        <w:rPr>
          <w:rFonts w:eastAsiaTheme="minorEastAsia"/>
          <w:color w:val="auto"/>
          <w:spacing w:val="0"/>
          <w:sz w:val="22"/>
          <w:szCs w:val="22"/>
        </w:rPr>
        <w:t>must</w:t>
      </w:r>
      <w:r w:rsidRPr="0081216B">
        <w:rPr>
          <w:rFonts w:eastAsiaTheme="minorEastAsia"/>
          <w:color w:val="auto"/>
          <w:spacing w:val="0"/>
          <w:sz w:val="22"/>
          <w:szCs w:val="22"/>
        </w:rPr>
        <w:t xml:space="preserve"> use the costing template provided as A</w:t>
      </w:r>
      <w:r w:rsidR="00705FFE" w:rsidRPr="0081216B">
        <w:rPr>
          <w:rFonts w:eastAsiaTheme="minorEastAsia"/>
          <w:color w:val="auto"/>
          <w:spacing w:val="0"/>
          <w:sz w:val="22"/>
          <w:szCs w:val="22"/>
        </w:rPr>
        <w:t>nnex</w:t>
      </w:r>
      <w:r w:rsidRPr="0081216B">
        <w:rPr>
          <w:rFonts w:eastAsiaTheme="minorEastAsia"/>
          <w:color w:val="auto"/>
          <w:spacing w:val="0"/>
          <w:sz w:val="22"/>
          <w:szCs w:val="22"/>
        </w:rPr>
        <w:t xml:space="preserve"> 1.</w:t>
      </w:r>
    </w:p>
    <w:p w14:paraId="7F96C706" w14:textId="7339328C" w:rsidR="006B1990" w:rsidRPr="0081216B" w:rsidRDefault="006B1990" w:rsidP="00CC4B85">
      <w:pPr>
        <w:pStyle w:val="Manualtext"/>
        <w:rPr>
          <w:rFonts w:eastAsiaTheme="minorEastAsia"/>
          <w:color w:val="auto"/>
          <w:spacing w:val="0"/>
          <w:sz w:val="22"/>
          <w:szCs w:val="22"/>
        </w:rPr>
      </w:pPr>
      <w:r w:rsidRPr="0081216B">
        <w:rPr>
          <w:rFonts w:eastAsiaTheme="minorEastAsia"/>
          <w:color w:val="auto"/>
          <w:spacing w:val="0"/>
          <w:sz w:val="22"/>
          <w:szCs w:val="22"/>
        </w:rPr>
        <w:t xml:space="preserve">Evaluation of cost proposals will consider, but not be limited to, the following: </w:t>
      </w:r>
    </w:p>
    <w:p w14:paraId="565E34FA"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realism and completeness of cost proposal and supporting documentation. </w:t>
      </w:r>
    </w:p>
    <w:p w14:paraId="77234823" w14:textId="0900E444"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Overall cost control evidenced in the proposal such as avoidance of excessive salaries, competitive procurement of subcontracts, excessive cost of management oversight and other costs in excess of reasonable requirements. </w:t>
      </w:r>
    </w:p>
    <w:p w14:paraId="1F936772"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Amount of proposed fee, if any. </w:t>
      </w:r>
    </w:p>
    <w:p w14:paraId="74F43649" w14:textId="77777777" w:rsidR="006B1990" w:rsidRPr="0081216B" w:rsidRDefault="006B1990" w:rsidP="0081216B">
      <w:pPr>
        <w:pStyle w:val="Manualtext"/>
        <w:numPr>
          <w:ilvl w:val="0"/>
          <w:numId w:val="23"/>
        </w:numPr>
        <w:rPr>
          <w:rFonts w:eastAsiaTheme="minorEastAsia"/>
          <w:color w:val="auto"/>
          <w:spacing w:val="0"/>
          <w:sz w:val="22"/>
          <w:szCs w:val="22"/>
        </w:rPr>
      </w:pPr>
      <w:r w:rsidRPr="0081216B">
        <w:rPr>
          <w:rFonts w:eastAsiaTheme="minorEastAsia"/>
          <w:color w:val="auto"/>
          <w:spacing w:val="0"/>
          <w:sz w:val="22"/>
          <w:szCs w:val="22"/>
        </w:rPr>
        <w:t xml:space="preserve">Cost efficiency of proposed Other Direct Costs (ODCs). </w:t>
      </w:r>
    </w:p>
    <w:p w14:paraId="70D01A2E" w14:textId="7A893DA9" w:rsidR="006833F4" w:rsidRPr="00460A3B" w:rsidRDefault="006833F4" w:rsidP="00CC4B85">
      <w:pPr>
        <w:pStyle w:val="Manualtext"/>
      </w:pPr>
    </w:p>
    <w:p w14:paraId="4AB9876A" w14:textId="46C11A27" w:rsidR="009806C0" w:rsidRPr="0081216B" w:rsidRDefault="006833F4" w:rsidP="009806C0">
      <w:pPr>
        <w:pStyle w:val="Manualtext"/>
        <w:rPr>
          <w:rFonts w:eastAsiaTheme="minorEastAsia"/>
          <w:color w:val="auto"/>
          <w:spacing w:val="0"/>
          <w:sz w:val="22"/>
          <w:szCs w:val="22"/>
        </w:rPr>
      </w:pPr>
      <w:r w:rsidRPr="0081216B">
        <w:rPr>
          <w:rFonts w:eastAsiaTheme="minorEastAsia"/>
          <w:color w:val="auto"/>
          <w:spacing w:val="0"/>
          <w:sz w:val="22"/>
          <w:szCs w:val="22"/>
        </w:rPr>
        <w:t xml:space="preserve">Bidders are reminded that DT Global is not obligated to award a negotiated subcontract based on lowest </w:t>
      </w:r>
      <w:r w:rsidRPr="0081216B">
        <w:rPr>
          <w:rFonts w:eastAsiaTheme="minorEastAsia"/>
          <w:color w:val="auto"/>
          <w:spacing w:val="0"/>
          <w:sz w:val="22"/>
          <w:szCs w:val="22"/>
        </w:rPr>
        <w:lastRenderedPageBreak/>
        <w:t xml:space="preserve">proposed cost or to the bidder with the highest technical evaluation score.  DT Global will make award to the bidder whose proposal offers the best value to the </w:t>
      </w:r>
      <w:r w:rsidR="00ED4334" w:rsidRPr="0081216B">
        <w:rPr>
          <w:rFonts w:eastAsiaTheme="minorEastAsia"/>
          <w:color w:val="auto"/>
          <w:spacing w:val="0"/>
          <w:sz w:val="22"/>
          <w:szCs w:val="22"/>
        </w:rPr>
        <w:t>TEPS</w:t>
      </w:r>
      <w:r w:rsidRPr="0081216B">
        <w:rPr>
          <w:rFonts w:eastAsiaTheme="minorEastAsia"/>
          <w:color w:val="auto"/>
          <w:spacing w:val="0"/>
          <w:sz w:val="22"/>
          <w:szCs w:val="22"/>
        </w:rPr>
        <w:t xml:space="preserve"> program considering both technical and cost factors.  When competing technical proposals are considered essentially equal then cost will become the determining factor.</w:t>
      </w:r>
    </w:p>
    <w:p w14:paraId="0F55F311" w14:textId="0908A208" w:rsidR="0059465D" w:rsidRDefault="0059465D">
      <w:pPr>
        <w:rPr>
          <w:rFonts w:ascii="Arial" w:eastAsia="Times New Roman" w:hAnsi="Arial" w:cs="Arial"/>
          <w:color w:val="000000"/>
          <w:spacing w:val="2"/>
          <w:sz w:val="20"/>
          <w:szCs w:val="20"/>
        </w:rPr>
      </w:pPr>
      <w:r>
        <w:br w:type="page"/>
      </w:r>
    </w:p>
    <w:p w14:paraId="2B3CC029" w14:textId="77777777" w:rsidR="00505E67" w:rsidRPr="00460A3B" w:rsidRDefault="00505E67" w:rsidP="007362E5">
      <w:pPr>
        <w:pStyle w:val="Manualtext"/>
        <w:ind w:firstLine="0"/>
      </w:pPr>
    </w:p>
    <w:p w14:paraId="0B12B5B6" w14:textId="4E2CC97B" w:rsidR="0059465D" w:rsidRPr="00C77E06" w:rsidRDefault="0059465D" w:rsidP="0059465D">
      <w:pPr>
        <w:jc w:val="center"/>
        <w:rPr>
          <w:rFonts w:ascii="Arial" w:hAnsi="Arial" w:cs="Arial"/>
        </w:rPr>
      </w:pPr>
      <w:r w:rsidRPr="00C77E06">
        <w:rPr>
          <w:rFonts w:ascii="Arial" w:hAnsi="Arial" w:cs="Arial"/>
          <w:b/>
        </w:rPr>
        <w:t>ATTACHMENT V</w:t>
      </w:r>
    </w:p>
    <w:p w14:paraId="67D1BAD1" w14:textId="77777777" w:rsidR="0059465D" w:rsidRPr="00C77E06" w:rsidRDefault="0059465D" w:rsidP="0059465D">
      <w:pPr>
        <w:pStyle w:val="NormalWeb"/>
        <w:jc w:val="center"/>
        <w:rPr>
          <w:rFonts w:ascii="Arial" w:hAnsi="Arial" w:cs="Arial"/>
          <w:sz w:val="22"/>
          <w:szCs w:val="22"/>
        </w:rPr>
      </w:pPr>
      <w:r w:rsidRPr="00C77E06">
        <w:rPr>
          <w:rFonts w:ascii="Arial" w:hAnsi="Arial" w:cs="Arial"/>
          <w:b/>
          <w:bCs/>
          <w:color w:val="141414"/>
          <w:sz w:val="22"/>
          <w:szCs w:val="22"/>
        </w:rPr>
        <w:t>REPRESENTATION REGARDING CERTAIN TELECOMMUNICATIONS AND VIDEO SURVEILLANCE SERVICES OR EQUIPMENT</w:t>
      </w:r>
    </w:p>
    <w:p w14:paraId="73F8CA80" w14:textId="77777777" w:rsidR="0059465D" w:rsidRPr="00C77E06" w:rsidRDefault="0059465D" w:rsidP="0059465D">
      <w:pPr>
        <w:pStyle w:val="NormalWeb"/>
        <w:jc w:val="both"/>
        <w:rPr>
          <w:rFonts w:ascii="Arial" w:hAnsi="Arial" w:cs="Arial"/>
          <w:b/>
          <w:bCs/>
          <w:color w:val="141414"/>
          <w:sz w:val="22"/>
          <w:szCs w:val="22"/>
        </w:rPr>
      </w:pPr>
      <w:r w:rsidRPr="00C77E06">
        <w:rPr>
          <w:rFonts w:ascii="Arial" w:hAnsi="Arial" w:cs="Arial"/>
          <w:b/>
          <w:bCs/>
          <w:color w:val="141414"/>
          <w:sz w:val="22"/>
          <w:szCs w:val="22"/>
        </w:rPr>
        <w:t xml:space="preserve">(a) Prohibitions. </w:t>
      </w:r>
    </w:p>
    <w:p w14:paraId="2A7D83E4" w14:textId="7915328A" w:rsidR="0059465D" w:rsidRPr="00C77E06" w:rsidRDefault="0059465D" w:rsidP="0059465D">
      <w:pPr>
        <w:tabs>
          <w:tab w:val="left" w:pos="-483"/>
          <w:tab w:val="left" w:pos="237"/>
          <w:tab w:val="left" w:pos="957"/>
          <w:tab w:val="left" w:pos="1677"/>
          <w:tab w:val="left" w:pos="2397"/>
          <w:tab w:val="left" w:pos="3117"/>
          <w:tab w:val="left" w:pos="3837"/>
          <w:tab w:val="left" w:pos="4557"/>
          <w:tab w:val="left" w:pos="5277"/>
          <w:tab w:val="left" w:pos="5997"/>
          <w:tab w:val="left" w:pos="6717"/>
          <w:tab w:val="left" w:pos="7437"/>
          <w:tab w:val="left" w:pos="8157"/>
          <w:tab w:val="left" w:pos="8877"/>
          <w:tab w:val="left" w:pos="9597"/>
          <w:tab w:val="right" w:pos="9684"/>
        </w:tabs>
        <w:ind w:right="-3"/>
        <w:jc w:val="both"/>
        <w:rPr>
          <w:rFonts w:ascii="Arial" w:hAnsi="Arial" w:cs="Arial"/>
          <w:bCs/>
        </w:rPr>
      </w:pPr>
      <w:proofErr w:type="gramStart"/>
      <w:r w:rsidRPr="00C77E06">
        <w:rPr>
          <w:rFonts w:ascii="Arial" w:hAnsi="Arial" w:cs="Arial"/>
          <w:bCs/>
        </w:rPr>
        <w:t>Section 889(a) of the John S. McCain National Defense Authorization Act (NDAA) for Fiscal Year 2019 (Pub.</w:t>
      </w:r>
      <w:proofErr w:type="gramEnd"/>
      <w:r w:rsidRPr="00C77E06">
        <w:rPr>
          <w:rFonts w:ascii="Arial" w:hAnsi="Arial" w:cs="Arial"/>
          <w:bCs/>
        </w:rPr>
        <w:t xml:space="preserve"> L. 115-232) prohibits the U.S. Government and any of its contractors and subcontractors from procuring or obtaining or extending or renewing a contract to procure or obtain, any equipment, system, or service that uses covered telecommunications equipment or services as a substantial or essential component of any system, or as critical technology as part of any system. </w:t>
      </w:r>
    </w:p>
    <w:p w14:paraId="2C39912E" w14:textId="77777777" w:rsidR="0059465D" w:rsidRPr="00C77E06" w:rsidRDefault="0059465D" w:rsidP="0059465D">
      <w:pPr>
        <w:pStyle w:val="p"/>
        <w:spacing w:before="240" w:beforeAutospacing="0"/>
        <w:jc w:val="both"/>
        <w:textAlignment w:val="baseline"/>
        <w:rPr>
          <w:rFonts w:ascii="Arial" w:hAnsi="Arial" w:cs="Arial"/>
          <w:b/>
          <w:bCs/>
          <w:color w:val="141414"/>
          <w:sz w:val="22"/>
          <w:szCs w:val="22"/>
        </w:rPr>
      </w:pPr>
      <w:r w:rsidRPr="00C77E06">
        <w:rPr>
          <w:rFonts w:ascii="Arial" w:hAnsi="Arial" w:cs="Arial"/>
          <w:b/>
          <w:bCs/>
          <w:color w:val="141414"/>
          <w:sz w:val="22"/>
          <w:szCs w:val="22"/>
        </w:rPr>
        <w:t xml:space="preserve">(b) Definitions: </w:t>
      </w:r>
    </w:p>
    <w:p w14:paraId="378352E6" w14:textId="77777777" w:rsidR="0059465D" w:rsidRPr="00C77E06" w:rsidRDefault="0059465D" w:rsidP="0059465D">
      <w:pPr>
        <w:pStyle w:val="p"/>
        <w:spacing w:before="240" w:beforeAutospacing="0"/>
        <w:jc w:val="both"/>
        <w:textAlignment w:val="baseline"/>
        <w:rPr>
          <w:rFonts w:ascii="Arial" w:hAnsi="Arial" w:cs="Arial"/>
          <w:color w:val="000000"/>
          <w:sz w:val="22"/>
          <w:szCs w:val="22"/>
        </w:rPr>
      </w:pPr>
      <w:r w:rsidRPr="00C77E06">
        <w:rPr>
          <w:rFonts w:ascii="Arial" w:hAnsi="Arial" w:cs="Arial"/>
          <w:i/>
          <w:iCs/>
          <w:color w:val="000000"/>
          <w:sz w:val="22"/>
          <w:szCs w:val="22"/>
          <w:bdr w:val="none" w:sz="0" w:space="0" w:color="auto" w:frame="1"/>
        </w:rPr>
        <w:t>Covered foreign country</w:t>
      </w:r>
      <w:r w:rsidRPr="00C77E06">
        <w:rPr>
          <w:rFonts w:ascii="Arial" w:hAnsi="Arial" w:cs="Arial"/>
          <w:color w:val="000000"/>
          <w:sz w:val="22"/>
          <w:szCs w:val="22"/>
        </w:rPr>
        <w:t> means The People’s Republic of China.</w:t>
      </w:r>
    </w:p>
    <w:p w14:paraId="44101C71"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Covered telecommunications equipment or services</w:t>
      </w:r>
      <w:r w:rsidRPr="00C77E06">
        <w:rPr>
          <w:rFonts w:ascii="Arial" w:eastAsia="Times New Roman" w:hAnsi="Arial" w:cs="Arial"/>
          <w:color w:val="000000"/>
        </w:rPr>
        <w:t xml:space="preserve"> means telecommunications equipment produced by Huawei Technologies Company, ZTE Corporation, </w:t>
      </w:r>
      <w:proofErr w:type="spellStart"/>
      <w:r w:rsidRPr="00C77E06">
        <w:rPr>
          <w:rFonts w:ascii="Arial" w:eastAsia="Times New Roman" w:hAnsi="Arial" w:cs="Arial"/>
          <w:color w:val="000000"/>
        </w:rPr>
        <w:t>Hytera</w:t>
      </w:r>
      <w:proofErr w:type="spellEnd"/>
      <w:r w:rsidRPr="00C77E06">
        <w:rPr>
          <w:rFonts w:ascii="Arial" w:eastAsia="Times New Roman" w:hAnsi="Arial" w:cs="Arial"/>
          <w:color w:val="000000"/>
        </w:rPr>
        <w:t xml:space="preserve"> Communications Corporation, Hangzhou </w:t>
      </w:r>
      <w:proofErr w:type="spellStart"/>
      <w:r w:rsidRPr="00C77E06">
        <w:rPr>
          <w:rFonts w:ascii="Arial" w:eastAsia="Times New Roman" w:hAnsi="Arial" w:cs="Arial"/>
          <w:color w:val="000000"/>
        </w:rPr>
        <w:t>Hikvision</w:t>
      </w:r>
      <w:proofErr w:type="spellEnd"/>
      <w:r w:rsidRPr="00C77E06">
        <w:rPr>
          <w:rFonts w:ascii="Arial" w:eastAsia="Times New Roman" w:hAnsi="Arial" w:cs="Arial"/>
          <w:color w:val="000000"/>
        </w:rPr>
        <w:t xml:space="preserve"> Digital Technology Company, or </w:t>
      </w:r>
      <w:proofErr w:type="spellStart"/>
      <w:r w:rsidRPr="00C77E06">
        <w:rPr>
          <w:rFonts w:ascii="Arial" w:eastAsia="Times New Roman" w:hAnsi="Arial" w:cs="Arial"/>
          <w:color w:val="000000"/>
        </w:rPr>
        <w:t>Dahua</w:t>
      </w:r>
      <w:proofErr w:type="spellEnd"/>
      <w:r w:rsidRPr="00C77E06">
        <w:rPr>
          <w:rFonts w:ascii="Arial" w:eastAsia="Times New Roman" w:hAnsi="Arial" w:cs="Arial"/>
          <w:color w:val="000000"/>
        </w:rPr>
        <w:t xml:space="preserve"> Technology Company (or any subsidiary or affiliate of such entities)</w:t>
      </w:r>
    </w:p>
    <w:p w14:paraId="3920018E"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Critical technology</w:t>
      </w:r>
      <w:r w:rsidRPr="00C77E06">
        <w:rPr>
          <w:rFonts w:ascii="Arial" w:eastAsia="Times New Roman" w:hAnsi="Arial" w:cs="Arial"/>
          <w:color w:val="000000"/>
        </w:rPr>
        <w:t xml:space="preserve"> means defense articles or defense services included on the United States Munitions List set forth in the International Traffic in Arms Regulations under subchapter M of chapter I of title 22, Code of Federal Regulations; Items included on the Commerce Control List set forth in Supplement No. 1 to part 774 of the Export Administration Regulations under subchapter C of chapter VII of title 15, Code of Federal Regulations, and controlled- </w:t>
      </w:r>
      <w:r w:rsidRPr="00C77E06">
        <w:rPr>
          <w:rFonts w:ascii="Arial" w:eastAsia="Times New Roman" w:hAnsi="Arial" w:cs="Arial"/>
          <w:color w:val="000000"/>
          <w:bdr w:val="none" w:sz="0" w:space="0" w:color="auto" w:frame="1"/>
        </w:rPr>
        <w:t>(i)</w:t>
      </w:r>
      <w:r w:rsidRPr="00C77E06">
        <w:rPr>
          <w:rFonts w:ascii="Arial" w:eastAsia="Times New Roman" w:hAnsi="Arial" w:cs="Arial"/>
          <w:color w:val="000000"/>
        </w:rPr>
        <w:t> Pursuant to multilateral regimes, including for reasons relating to national security, chemical and biological weapons proliferation, nuclear nonproliferation, or missile technology; or</w:t>
      </w:r>
      <w:r w:rsidRPr="00C77E06">
        <w:rPr>
          <w:rFonts w:ascii="Arial" w:eastAsia="Times New Roman" w:hAnsi="Arial" w:cs="Arial"/>
          <w:color w:val="000000"/>
          <w:bdr w:val="none" w:sz="0" w:space="0" w:color="auto" w:frame="1"/>
        </w:rPr>
        <w:t xml:space="preserve"> (ii)</w:t>
      </w:r>
      <w:r w:rsidRPr="00C77E06">
        <w:rPr>
          <w:rFonts w:ascii="Arial" w:eastAsia="Times New Roman" w:hAnsi="Arial" w:cs="Arial"/>
          <w:color w:val="000000"/>
        </w:rPr>
        <w:t> For reasons relating to regional stability or surreptitious listening; Specially designed and prepared nuclear equipment, parts and components, materials, software, and technology covered by part 810 of title 10, Code of Federal Regulations (relating to assistance to foreign atomic energy activities); Nuclear facilities, equipment, and material covered by part 110 of title 10, Code of Federal Regulations (relating to export and import of nuclear equipment and material); Select agents and toxins covered by part 331 of title 7, Code of Federal Regulations, part 121 of title 9 of such Code, or part 73 of title 42 of such Code; or Emerging and foundational technologies controlled pursuant to section 1758 of the Export Control Reform Act of 2018 (50 U.S.C. 4817).</w:t>
      </w:r>
    </w:p>
    <w:p w14:paraId="1BE86AA5"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Reasonable inquiry</w:t>
      </w:r>
      <w:r w:rsidRPr="00C77E06">
        <w:rPr>
          <w:rFonts w:ascii="Arial" w:eastAsia="Times New Roman" w:hAnsi="Arial" w:cs="Arial"/>
          <w:color w:val="000000"/>
          <w:bdr w:val="none" w:sz="0" w:space="0" w:color="auto" w:frame="1"/>
        </w:rPr>
        <w:t> means an inquiry designed to uncover any information in the entity's possession about the identity of the producer or provider of covered telecommunications equipment or services used by the entity that excludes the need to include an internal or third-party audit.</w:t>
      </w:r>
    </w:p>
    <w:p w14:paraId="3E500F69" w14:textId="77777777" w:rsidR="0059465D" w:rsidRPr="00C77E06" w:rsidRDefault="0059465D" w:rsidP="0059465D">
      <w:pPr>
        <w:spacing w:before="240" w:after="100" w:afterAutospacing="1"/>
        <w:jc w:val="both"/>
        <w:textAlignment w:val="baseline"/>
        <w:rPr>
          <w:rFonts w:ascii="Arial" w:eastAsia="Times New Roman" w:hAnsi="Arial" w:cs="Arial"/>
          <w:color w:val="000000"/>
        </w:rPr>
      </w:pPr>
      <w:r w:rsidRPr="00C77E06">
        <w:rPr>
          <w:rFonts w:ascii="Arial" w:eastAsia="Times New Roman" w:hAnsi="Arial" w:cs="Arial"/>
          <w:i/>
          <w:iCs/>
          <w:color w:val="000000"/>
          <w:bdr w:val="none" w:sz="0" w:space="0" w:color="auto" w:frame="1"/>
        </w:rPr>
        <w:t>Substantial or essential component</w:t>
      </w:r>
      <w:r w:rsidRPr="00C77E06">
        <w:rPr>
          <w:rFonts w:ascii="Arial" w:eastAsia="Times New Roman" w:hAnsi="Arial" w:cs="Arial"/>
          <w:color w:val="000000"/>
        </w:rPr>
        <w:t> means any component necessary for the proper function or performance of a piece of equipment, system, or service.</w:t>
      </w:r>
    </w:p>
    <w:p w14:paraId="206C1653"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w:t>
      </w:r>
      <w:r w:rsidRPr="00C77E06">
        <w:rPr>
          <w:rFonts w:ascii="Arial" w:hAnsi="Arial" w:cs="Arial"/>
          <w:b/>
          <w:bCs/>
          <w:color w:val="141414"/>
          <w:sz w:val="22"/>
          <w:szCs w:val="22"/>
        </w:rPr>
        <w:t>c) Representation.</w:t>
      </w:r>
      <w:r w:rsidRPr="00C77E06">
        <w:rPr>
          <w:rFonts w:ascii="Arial" w:hAnsi="Arial" w:cs="Arial"/>
          <w:i/>
          <w:iCs/>
          <w:color w:val="141414"/>
          <w:sz w:val="22"/>
          <w:szCs w:val="22"/>
        </w:rPr>
        <w:t xml:space="preserve"> </w:t>
      </w:r>
      <w:r w:rsidRPr="00C77E06">
        <w:rPr>
          <w:rFonts w:ascii="Arial" w:hAnsi="Arial" w:cs="Arial"/>
          <w:color w:val="141414"/>
          <w:sz w:val="22"/>
          <w:szCs w:val="22"/>
        </w:rPr>
        <w:t>After conducting a reasonable inquiry</w:t>
      </w:r>
      <w:r w:rsidRPr="00C77E06">
        <w:rPr>
          <w:rFonts w:ascii="Arial" w:hAnsi="Arial" w:cs="Arial"/>
          <w:i/>
          <w:iCs/>
          <w:color w:val="141414"/>
          <w:sz w:val="22"/>
          <w:szCs w:val="22"/>
        </w:rPr>
        <w:t xml:space="preserv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represents that it [ ] will or [ ] will not provide covered telecommunications equipment or services to DT Global in the performance of any contract, subcontract, order, or other contractual instrument resulting from this contract. This </w:t>
      </w:r>
      <w:r w:rsidRPr="00C77E06">
        <w:rPr>
          <w:rFonts w:ascii="Arial" w:hAnsi="Arial" w:cs="Arial"/>
          <w:color w:val="141414"/>
          <w:sz w:val="22"/>
          <w:szCs w:val="22"/>
        </w:rPr>
        <w:lastRenderedPageBreak/>
        <w:t xml:space="preserve">representation shall be provided as part of the proposal and resubmitted on an annual basis from the date of award. </w:t>
      </w:r>
    </w:p>
    <w:p w14:paraId="6DA12632" w14:textId="77777777" w:rsidR="0059465D" w:rsidRPr="00C77E06" w:rsidRDefault="0059465D" w:rsidP="0059465D">
      <w:pPr>
        <w:pStyle w:val="NormalWeb"/>
        <w:jc w:val="both"/>
        <w:rPr>
          <w:rFonts w:ascii="Arial" w:hAnsi="Arial" w:cs="Arial"/>
          <w:sz w:val="22"/>
          <w:szCs w:val="22"/>
        </w:rPr>
      </w:pPr>
      <w:r w:rsidRPr="00C77E06">
        <w:rPr>
          <w:rFonts w:ascii="Arial" w:hAnsi="Arial" w:cs="Arial"/>
          <w:b/>
          <w:bCs/>
          <w:color w:val="141414"/>
          <w:sz w:val="22"/>
          <w:szCs w:val="22"/>
        </w:rPr>
        <w:t>(d) Disclosures.</w:t>
      </w:r>
      <w:r w:rsidRPr="00C77E06">
        <w:rPr>
          <w:rFonts w:ascii="Arial" w:hAnsi="Arial" w:cs="Arial"/>
          <w:i/>
          <w:iCs/>
          <w:color w:val="141414"/>
          <w:sz w:val="22"/>
          <w:szCs w:val="22"/>
        </w:rPr>
        <w:t xml:space="preserve"> </w:t>
      </w:r>
      <w:r w:rsidRPr="00C77E06">
        <w:rPr>
          <w:rFonts w:ascii="Arial" w:hAnsi="Arial" w:cs="Arial"/>
          <w:color w:val="141414"/>
          <w:sz w:val="22"/>
          <w:szCs w:val="22"/>
        </w:rPr>
        <w:t xml:space="preserve">If the </w:t>
      </w:r>
      <w:r w:rsidRPr="00C77E06">
        <w:rPr>
          <w:rFonts w:ascii="Arial" w:hAnsi="Arial" w:cs="Arial"/>
          <w:color w:val="141414"/>
          <w:sz w:val="22"/>
          <w:szCs w:val="22"/>
          <w:highlight w:val="yellow"/>
        </w:rPr>
        <w:t xml:space="preserve">Subcontractor </w:t>
      </w:r>
      <w:r w:rsidRPr="00C77E06">
        <w:rPr>
          <w:rFonts w:ascii="Arial" w:hAnsi="Arial" w:cs="Arial"/>
          <w:color w:val="141414"/>
          <w:sz w:val="22"/>
          <w:szCs w:val="22"/>
        </w:rPr>
        <w:t xml:space="preserve">has responded affirmatively to the representation in paragraph (c) of this clause, the </w:t>
      </w:r>
      <w:r w:rsidRPr="00C77E06">
        <w:rPr>
          <w:rFonts w:ascii="Arial" w:hAnsi="Arial" w:cs="Arial"/>
          <w:color w:val="141414"/>
          <w:sz w:val="22"/>
          <w:szCs w:val="22"/>
          <w:highlight w:val="yellow"/>
        </w:rPr>
        <w:t>Subcontractor</w:t>
      </w:r>
      <w:r w:rsidRPr="00C77E06">
        <w:rPr>
          <w:rFonts w:ascii="Arial" w:hAnsi="Arial" w:cs="Arial"/>
          <w:color w:val="141414"/>
          <w:sz w:val="22"/>
          <w:szCs w:val="22"/>
        </w:rPr>
        <w:t xml:space="preserve"> shall provide the following additional information to DT Global: </w:t>
      </w:r>
    </w:p>
    <w:p w14:paraId="5A434745" w14:textId="77777777" w:rsidR="0059465D" w:rsidRPr="00C77E06" w:rsidRDefault="0059465D" w:rsidP="0059465D">
      <w:pPr>
        <w:pStyle w:val="NormalWeb"/>
        <w:jc w:val="both"/>
        <w:rPr>
          <w:rFonts w:ascii="Arial" w:hAnsi="Arial" w:cs="Arial"/>
          <w:sz w:val="22"/>
          <w:szCs w:val="22"/>
        </w:rPr>
      </w:pPr>
      <w:r w:rsidRPr="00C77E06">
        <w:rPr>
          <w:rFonts w:ascii="Arial" w:hAnsi="Arial" w:cs="Arial"/>
          <w:color w:val="141414"/>
          <w:sz w:val="22"/>
          <w:szCs w:val="22"/>
        </w:rPr>
        <w:t xml:space="preserve">(1) List of all covered telecommunications equipment and services offered or provided (Entity name, brand; model number, such as original equipment manufacturer (OEM) number, manufacturer part number, or wholesaler number; and item description, as applicable); </w:t>
      </w:r>
    </w:p>
    <w:p w14:paraId="62120CB0" w14:textId="77777777" w:rsidR="0059465D" w:rsidRPr="00C77E06" w:rsidRDefault="0059465D" w:rsidP="0059465D">
      <w:pPr>
        <w:pStyle w:val="NormalWeb"/>
        <w:jc w:val="both"/>
        <w:rPr>
          <w:rFonts w:ascii="Arial" w:hAnsi="Arial" w:cs="Arial"/>
          <w:color w:val="141414"/>
          <w:sz w:val="22"/>
          <w:szCs w:val="22"/>
        </w:rPr>
      </w:pPr>
      <w:r w:rsidRPr="00C77E06">
        <w:rPr>
          <w:rFonts w:ascii="Arial" w:hAnsi="Arial" w:cs="Arial"/>
          <w:color w:val="141414"/>
          <w:sz w:val="22"/>
          <w:szCs w:val="22"/>
        </w:rPr>
        <w:t>(2) Explanation of the proposed use of covered telecommunications equipment and services and any factors relevant to determining if such use would be permissible under the prohibition in paragraph (b) of this provision;</w:t>
      </w:r>
    </w:p>
    <w:p w14:paraId="697DA7FB" w14:textId="77777777" w:rsidR="0059465D" w:rsidRPr="00C77E06" w:rsidRDefault="0059465D" w:rsidP="0059465D">
      <w:pPr>
        <w:pStyle w:val="NormalWeb"/>
        <w:jc w:val="both"/>
        <w:rPr>
          <w:rFonts w:ascii="Arial" w:hAnsi="Arial" w:cs="Arial"/>
          <w:b/>
          <w:bCs/>
          <w:sz w:val="22"/>
          <w:szCs w:val="22"/>
        </w:rPr>
      </w:pPr>
      <w:r w:rsidRPr="00C77E06">
        <w:rPr>
          <w:rStyle w:val="ph"/>
          <w:rFonts w:ascii="Arial" w:hAnsi="Arial" w:cs="Arial"/>
          <w:b/>
          <w:bCs/>
          <w:color w:val="000000"/>
          <w:sz w:val="22"/>
          <w:szCs w:val="22"/>
          <w:bdr w:val="none" w:sz="0" w:space="0" w:color="auto" w:frame="1"/>
        </w:rPr>
        <w:t>(e)</w:t>
      </w:r>
      <w:r w:rsidRPr="00C77E06">
        <w:rPr>
          <w:rFonts w:ascii="Arial" w:hAnsi="Arial" w:cs="Arial"/>
          <w:b/>
          <w:bCs/>
          <w:color w:val="000000"/>
          <w:sz w:val="22"/>
          <w:szCs w:val="22"/>
        </w:rPr>
        <w:t> Reporting requirement. </w:t>
      </w:r>
    </w:p>
    <w:p w14:paraId="14A2458B" w14:textId="77777777" w:rsidR="0059465D" w:rsidRPr="00C77E06" w:rsidRDefault="0059465D" w:rsidP="0059465D">
      <w:pPr>
        <w:pStyle w:val="runin"/>
        <w:shd w:val="clear" w:color="auto" w:fill="FFFFFF"/>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(1)</w:t>
      </w:r>
      <w:r w:rsidRPr="00C77E06">
        <w:rPr>
          <w:rFonts w:ascii="Arial" w:hAnsi="Arial" w:cs="Arial"/>
          <w:color w:val="000000"/>
          <w:sz w:val="22"/>
          <w:szCs w:val="22"/>
        </w:rPr>
        <w:t xml:space="preserve"> In the event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identifies covered telecommunications equipment or services used as a substantial or essential component of any system, or as critical technology as part of any system, during contract performance, or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is notified of such by a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at any tier or by any other source,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information in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2) of this clause to DT Global.</w:t>
      </w:r>
    </w:p>
    <w:p w14:paraId="3052948D"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color w:val="000000"/>
          <w:sz w:val="22"/>
          <w:szCs w:val="22"/>
          <w:bdr w:val="none" w:sz="0" w:space="0" w:color="auto" w:frame="1"/>
        </w:rPr>
        <w:t>(2)</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report the following information pursuant to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1) of this clause</w:t>
      </w:r>
    </w:p>
    <w:p w14:paraId="6B19C1C2"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w:t>
      </w:r>
      <w:r w:rsidRPr="00C77E06">
        <w:rPr>
          <w:rFonts w:ascii="Arial" w:hAnsi="Arial" w:cs="Arial"/>
          <w:color w:val="000000"/>
          <w:sz w:val="22"/>
          <w:szCs w:val="22"/>
        </w:rPr>
        <w:t> Immediately upon such identification or notification: the contract number; the order number(s), if applicable; supplier name; supplier unique entity identifier (if known); supplier Commercial and Government Entity (CAGE) code (if known); brand; model number (original equipment manufacturer number, manufacturer part number, or wholesaler number); item description; and any readily available information about mitigation actions undertaken or recommended.</w:t>
      </w:r>
    </w:p>
    <w:p w14:paraId="562B15D4" w14:textId="77777777" w:rsidR="0059465D" w:rsidRPr="00C77E06" w:rsidRDefault="0059465D" w:rsidP="0059465D">
      <w:pPr>
        <w:pStyle w:val="p"/>
        <w:shd w:val="clear" w:color="auto" w:fill="FFFFFF"/>
        <w:spacing w:before="240" w:beforeAutospacing="0"/>
        <w:ind w:firstLine="240"/>
        <w:jc w:val="both"/>
        <w:textAlignment w:val="baseline"/>
        <w:rPr>
          <w:rFonts w:ascii="Arial" w:hAnsi="Arial" w:cs="Arial"/>
          <w:color w:val="000000"/>
          <w:sz w:val="22"/>
          <w:szCs w:val="22"/>
        </w:rPr>
      </w:pPr>
      <w:r w:rsidRPr="00C77E06">
        <w:rPr>
          <w:rFonts w:ascii="Arial" w:hAnsi="Arial" w:cs="Arial"/>
          <w:color w:val="000000"/>
          <w:sz w:val="22"/>
          <w:szCs w:val="22"/>
          <w:bdr w:val="none" w:sz="0" w:space="0" w:color="auto" w:frame="1"/>
        </w:rPr>
        <w:t>               </w:t>
      </w:r>
      <w:r w:rsidRPr="00C77E06">
        <w:rPr>
          <w:rFonts w:ascii="Arial" w:hAnsi="Arial" w:cs="Arial"/>
          <w:color w:val="000000"/>
          <w:sz w:val="22"/>
          <w:szCs w:val="22"/>
        </w:rPr>
        <w:t> </w:t>
      </w:r>
      <w:r w:rsidRPr="00C77E06">
        <w:rPr>
          <w:rStyle w:val="ph"/>
          <w:rFonts w:ascii="Arial" w:hAnsi="Arial" w:cs="Arial"/>
          <w:color w:val="000000"/>
          <w:sz w:val="22"/>
          <w:szCs w:val="22"/>
          <w:bdr w:val="none" w:sz="0" w:space="0" w:color="auto" w:frame="1"/>
        </w:rPr>
        <w:t>(ii)</w:t>
      </w:r>
      <w:r w:rsidRPr="00C77E06">
        <w:rPr>
          <w:rFonts w:ascii="Arial" w:hAnsi="Arial" w:cs="Arial"/>
          <w:color w:val="000000"/>
          <w:sz w:val="22"/>
          <w:szCs w:val="22"/>
        </w:rPr>
        <w:t> Within 5 business days of submitting the information in paragraph (d</w:t>
      </w:r>
      <w:proofErr w:type="gramStart"/>
      <w:r w:rsidRPr="00C77E06">
        <w:rPr>
          <w:rFonts w:ascii="Arial" w:hAnsi="Arial" w:cs="Arial"/>
          <w:color w:val="000000"/>
          <w:sz w:val="22"/>
          <w:szCs w:val="22"/>
        </w:rPr>
        <w:t>)(</w:t>
      </w:r>
      <w:proofErr w:type="gramEnd"/>
      <w:r w:rsidRPr="00C77E06">
        <w:rPr>
          <w:rFonts w:ascii="Arial" w:hAnsi="Arial" w:cs="Arial"/>
          <w:color w:val="000000"/>
          <w:sz w:val="22"/>
          <w:szCs w:val="22"/>
        </w:rPr>
        <w:t xml:space="preserve">2)(i) of this clause: any further available information about mitigation actions undertaken or recommended. In addition,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describe the efforts it undertook to prevent use or submission of covered telecommunications equipment or services, and any additional efforts that will be incorporated to prevent future use or submission of covered telecommunications equipment or services.</w:t>
      </w:r>
    </w:p>
    <w:p w14:paraId="4DF144A6" w14:textId="77777777" w:rsidR="0059465D" w:rsidRPr="00C77E06" w:rsidRDefault="0059465D" w:rsidP="0059465D">
      <w:pPr>
        <w:pStyle w:val="p"/>
        <w:shd w:val="clear" w:color="auto" w:fill="FFFFFF"/>
        <w:spacing w:before="240" w:beforeAutospacing="0"/>
        <w:jc w:val="both"/>
        <w:textAlignment w:val="baseline"/>
        <w:rPr>
          <w:rFonts w:ascii="Arial" w:hAnsi="Arial" w:cs="Arial"/>
          <w:color w:val="000000"/>
          <w:sz w:val="22"/>
          <w:szCs w:val="22"/>
        </w:rPr>
      </w:pPr>
      <w:r w:rsidRPr="00C77E06">
        <w:rPr>
          <w:rStyle w:val="ph"/>
          <w:rFonts w:ascii="Arial" w:hAnsi="Arial" w:cs="Arial"/>
          <w:b/>
          <w:bCs/>
          <w:color w:val="000000"/>
          <w:sz w:val="22"/>
          <w:szCs w:val="22"/>
          <w:bdr w:val="none" w:sz="0" w:space="0" w:color="auto" w:frame="1"/>
        </w:rPr>
        <w:t>(f)</w:t>
      </w:r>
      <w:r w:rsidRPr="00C77E06">
        <w:rPr>
          <w:rFonts w:ascii="Arial" w:hAnsi="Arial" w:cs="Arial"/>
          <w:b/>
          <w:bCs/>
          <w:color w:val="000000"/>
          <w:sz w:val="22"/>
          <w:szCs w:val="22"/>
        </w:rPr>
        <w:t> 2</w:t>
      </w:r>
      <w:r w:rsidRPr="00C77E06">
        <w:rPr>
          <w:rFonts w:ascii="Arial" w:hAnsi="Arial" w:cs="Arial"/>
          <w:b/>
          <w:bCs/>
          <w:color w:val="000000"/>
          <w:sz w:val="22"/>
          <w:szCs w:val="22"/>
          <w:vertAlign w:val="superscript"/>
        </w:rPr>
        <w:t>nd</w:t>
      </w:r>
      <w:r w:rsidRPr="00C77E06">
        <w:rPr>
          <w:rFonts w:ascii="Arial" w:hAnsi="Arial" w:cs="Arial"/>
          <w:b/>
          <w:bCs/>
          <w:color w:val="000000"/>
          <w:sz w:val="22"/>
          <w:szCs w:val="22"/>
        </w:rPr>
        <w:t xml:space="preserve"> Tier </w:t>
      </w:r>
      <w:r w:rsidRPr="00C77E06">
        <w:rPr>
          <w:rStyle w:val="Emphasis"/>
          <w:rFonts w:ascii="Arial" w:hAnsi="Arial" w:cs="Arial"/>
          <w:b/>
          <w:bCs/>
          <w:color w:val="000000"/>
          <w:sz w:val="22"/>
          <w:szCs w:val="22"/>
          <w:bdr w:val="none" w:sz="0" w:space="0" w:color="auto" w:frame="1"/>
        </w:rPr>
        <w:t>Subcontracts.</w:t>
      </w:r>
      <w:r w:rsidRPr="00C77E06">
        <w:rPr>
          <w:rFonts w:ascii="Arial" w:hAnsi="Arial" w:cs="Arial"/>
          <w:color w:val="000000"/>
          <w:sz w:val="22"/>
          <w:szCs w:val="22"/>
        </w:rPr>
        <w:t xml:space="preserve"> The </w:t>
      </w:r>
      <w:r w:rsidRPr="00C77E06">
        <w:rPr>
          <w:rFonts w:ascii="Arial" w:hAnsi="Arial" w:cs="Arial"/>
          <w:color w:val="000000"/>
          <w:sz w:val="22"/>
          <w:szCs w:val="22"/>
          <w:highlight w:val="yellow"/>
        </w:rPr>
        <w:t>Subcontractor</w:t>
      </w:r>
      <w:r w:rsidRPr="00C77E06">
        <w:rPr>
          <w:rFonts w:ascii="Arial" w:hAnsi="Arial" w:cs="Arial"/>
          <w:color w:val="000000"/>
          <w:sz w:val="22"/>
          <w:szCs w:val="22"/>
        </w:rPr>
        <w:t xml:space="preserve"> shall insert the substance of this clause, including this paragraph (f), in all 2</w:t>
      </w:r>
      <w:r w:rsidRPr="00C77E06">
        <w:rPr>
          <w:rFonts w:ascii="Arial" w:hAnsi="Arial" w:cs="Arial"/>
          <w:color w:val="000000"/>
          <w:sz w:val="22"/>
          <w:szCs w:val="22"/>
          <w:vertAlign w:val="superscript"/>
        </w:rPr>
        <w:t>nd</w:t>
      </w:r>
      <w:r w:rsidRPr="00C77E06">
        <w:rPr>
          <w:rFonts w:ascii="Arial" w:hAnsi="Arial" w:cs="Arial"/>
          <w:color w:val="000000"/>
          <w:sz w:val="22"/>
          <w:szCs w:val="22"/>
        </w:rPr>
        <w:t xml:space="preserve"> Tier subcontracts and other contractual instruments, including subcontracts for the acquisition of commercial items.</w:t>
      </w:r>
    </w:p>
    <w:p w14:paraId="3BE37DF4" w14:textId="77777777" w:rsidR="0059465D" w:rsidRPr="00C77E06" w:rsidRDefault="0059465D" w:rsidP="0059465D">
      <w:pPr>
        <w:jc w:val="both"/>
        <w:rPr>
          <w:rFonts w:ascii="Arial" w:hAnsi="Arial" w:cs="Arial"/>
        </w:rPr>
      </w:pPr>
      <w:r w:rsidRPr="00C77E06">
        <w:rPr>
          <w:rStyle w:val="ph"/>
          <w:rFonts w:ascii="Arial" w:hAnsi="Arial" w:cs="Arial"/>
          <w:b/>
          <w:bCs/>
          <w:i/>
          <w:iCs/>
          <w:color w:val="000000"/>
          <w:bdr w:val="none" w:sz="0" w:space="0" w:color="auto" w:frame="1"/>
        </w:rPr>
        <w:t>(g)</w:t>
      </w:r>
      <w:r w:rsidRPr="00C77E06">
        <w:rPr>
          <w:rStyle w:val="apple-converted-space"/>
          <w:rFonts w:ascii="Arial" w:hAnsi="Arial" w:cs="Arial"/>
          <w:b/>
          <w:bCs/>
          <w:i/>
          <w:iCs/>
          <w:color w:val="000000"/>
          <w:shd w:val="clear" w:color="auto" w:fill="FFFFFF"/>
        </w:rPr>
        <w:t> </w:t>
      </w:r>
      <w:r w:rsidRPr="00C77E06">
        <w:rPr>
          <w:rFonts w:ascii="Arial" w:hAnsi="Arial" w:cs="Arial"/>
          <w:b/>
          <w:bCs/>
          <w:i/>
          <w:iCs/>
          <w:color w:val="000000"/>
          <w:shd w:val="clear" w:color="auto" w:fill="FFFFFF"/>
        </w:rPr>
        <w:t xml:space="preserve"> SAM Verification.</w:t>
      </w:r>
      <w:r w:rsidRPr="00C77E06">
        <w:rPr>
          <w:rFonts w:ascii="Arial" w:hAnsi="Arial" w:cs="Arial"/>
          <w:color w:val="000000"/>
          <w:shd w:val="clear" w:color="auto" w:fill="FFFFFF"/>
        </w:rPr>
        <w:t xml:space="preserve"> The </w:t>
      </w:r>
      <w:r w:rsidRPr="00C77E06">
        <w:rPr>
          <w:rFonts w:ascii="Arial" w:hAnsi="Arial" w:cs="Arial"/>
          <w:color w:val="000000"/>
          <w:highlight w:val="yellow"/>
          <w:shd w:val="clear" w:color="auto" w:fill="FFFFFF"/>
        </w:rPr>
        <w:t>Subcontractor</w:t>
      </w:r>
      <w:r w:rsidRPr="00C77E06">
        <w:rPr>
          <w:rFonts w:ascii="Arial" w:hAnsi="Arial" w:cs="Arial"/>
          <w:color w:val="000000"/>
          <w:shd w:val="clear" w:color="auto" w:fill="FFFFFF"/>
        </w:rPr>
        <w:t xml:space="preserve"> shall regularly review the list of excluded parties in the System for Award Management (SAM) (</w:t>
      </w:r>
      <w:hyperlink r:id="rId19" w:tgtFrame="_blank" w:history="1">
        <w:r w:rsidRPr="00C77E06">
          <w:rPr>
            <w:rStyle w:val="Hyperlink"/>
            <w:rFonts w:ascii="Arial" w:hAnsi="Arial" w:cs="Arial"/>
            <w:color w:val="1062AE"/>
            <w:bdr w:val="none" w:sz="0" w:space="0" w:color="auto" w:frame="1"/>
          </w:rPr>
          <w:t>https://www.sam.gov</w:t>
        </w:r>
      </w:hyperlink>
      <w:r w:rsidRPr="00C77E06">
        <w:rPr>
          <w:rFonts w:ascii="Arial" w:hAnsi="Arial" w:cs="Arial"/>
          <w:color w:val="000000"/>
          <w:shd w:val="clear" w:color="auto" w:fill="FFFFFF"/>
        </w:rPr>
        <w:t>) to identify entities excluded from receiving federal awards for “covered telecommunications equipment or services”.</w:t>
      </w:r>
    </w:p>
    <w:p w14:paraId="2163D7D4" w14:textId="77777777" w:rsidR="0059465D" w:rsidRPr="00C77E06" w:rsidRDefault="0059465D" w:rsidP="0059465D">
      <w:pPr>
        <w:pStyle w:val="Default"/>
        <w:spacing w:before="120"/>
        <w:rPr>
          <w:rFonts w:ascii="Arial" w:hAnsi="Arial" w:cs="Arial"/>
          <w:color w:val="auto"/>
          <w:sz w:val="22"/>
          <w:szCs w:val="22"/>
        </w:rPr>
      </w:pPr>
    </w:p>
    <w:p w14:paraId="0E5B9FDC"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Contract/Subcontract No.: _________________</w:t>
      </w:r>
    </w:p>
    <w:p w14:paraId="6C10651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Signature: _____________________________ </w:t>
      </w:r>
    </w:p>
    <w:p w14:paraId="4C03A0C3"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Date: _________________________________ </w:t>
      </w:r>
    </w:p>
    <w:p w14:paraId="423B3EAB"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Name: ________________________________ </w:t>
      </w:r>
    </w:p>
    <w:p w14:paraId="75DFFA3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 xml:space="preserve">Title/Position: __________________________ </w:t>
      </w:r>
    </w:p>
    <w:p w14:paraId="2C8DFC00" w14:textId="77777777" w:rsidR="0059465D" w:rsidRPr="00C77E06" w:rsidRDefault="0059465D" w:rsidP="0059465D">
      <w:pPr>
        <w:pStyle w:val="Default"/>
        <w:spacing w:before="120"/>
        <w:rPr>
          <w:rFonts w:ascii="Arial" w:hAnsi="Arial" w:cs="Arial"/>
          <w:color w:val="auto"/>
          <w:sz w:val="22"/>
          <w:szCs w:val="22"/>
        </w:rPr>
      </w:pPr>
      <w:r w:rsidRPr="00C77E06">
        <w:rPr>
          <w:rFonts w:ascii="Arial" w:hAnsi="Arial" w:cs="Arial"/>
          <w:color w:val="auto"/>
          <w:sz w:val="22"/>
          <w:szCs w:val="22"/>
        </w:rPr>
        <w:t>Organization: ___________________________</w:t>
      </w:r>
    </w:p>
    <w:p w14:paraId="6ED9B42C" w14:textId="77777777" w:rsidR="00C03D05" w:rsidRDefault="00C03D05" w:rsidP="0081216B">
      <w:pPr>
        <w:pStyle w:val="Manualtext"/>
        <w:ind w:firstLine="0"/>
      </w:pPr>
    </w:p>
    <w:p w14:paraId="6F5A7A23" w14:textId="5B34E09C" w:rsidR="005D5AEC" w:rsidRPr="00460A3B" w:rsidRDefault="006436DF" w:rsidP="007362E5">
      <w:pPr>
        <w:pStyle w:val="Manualtext"/>
        <w:jc w:val="center"/>
      </w:pPr>
      <w:r w:rsidRPr="00460A3B">
        <w:t xml:space="preserve">ATTACHMENT </w:t>
      </w:r>
      <w:r w:rsidR="006B1990" w:rsidRPr="00460A3B">
        <w:t>V</w:t>
      </w:r>
      <w:r w:rsidR="0081216B">
        <w:t>I</w:t>
      </w:r>
    </w:p>
    <w:p w14:paraId="364EA444" w14:textId="77777777" w:rsidR="00A868D2" w:rsidRPr="00A868D2" w:rsidRDefault="00A868D2" w:rsidP="00A868D2">
      <w:pPr>
        <w:spacing w:after="0" w:line="240" w:lineRule="auto"/>
        <w:jc w:val="center"/>
        <w:rPr>
          <w:rFonts w:ascii="Arial" w:eastAsia="Calibri" w:hAnsi="Arial" w:cs="Arial"/>
          <w:b/>
          <w:caps/>
        </w:rPr>
      </w:pPr>
      <w:r w:rsidRPr="00A868D2">
        <w:rPr>
          <w:rFonts w:ascii="Arial" w:eastAsia="Calibri" w:hAnsi="Arial" w:cs="Arial"/>
          <w:b/>
          <w:caps/>
        </w:rPr>
        <w:t>Prime Contract Flow-Down Clauses</w:t>
      </w:r>
    </w:p>
    <w:p w14:paraId="02009841" w14:textId="77777777" w:rsidR="00A868D2" w:rsidRPr="00A868D2" w:rsidRDefault="00A868D2" w:rsidP="00A868D2">
      <w:pPr>
        <w:spacing w:after="0" w:line="240" w:lineRule="auto"/>
        <w:jc w:val="center"/>
        <w:rPr>
          <w:rFonts w:ascii="Arial" w:eastAsia="Calibri" w:hAnsi="Arial" w:cs="Arial"/>
          <w:b/>
          <w:caps/>
        </w:rPr>
      </w:pPr>
    </w:p>
    <w:p w14:paraId="6BDD9707" w14:textId="77777777" w:rsidR="00A868D2" w:rsidRPr="00A868D2" w:rsidRDefault="00A868D2" w:rsidP="00A868D2">
      <w:pPr>
        <w:spacing w:after="0" w:line="240" w:lineRule="auto"/>
        <w:rPr>
          <w:rFonts w:ascii="Arial" w:eastAsia="Calibri" w:hAnsi="Arial" w:cs="Arial"/>
        </w:rPr>
      </w:pPr>
      <w:r w:rsidRPr="00A868D2">
        <w:rPr>
          <w:rFonts w:ascii="Arial" w:eastAsia="Calibri" w:hAnsi="Arial" w:cs="Arial"/>
        </w:rPr>
        <w:t xml:space="preserve">This Contract will be funded by the U.S. Agency for International Development (USAID) with DT Global implementing this USAID project. Applicable clauses incorporated herein by reference shall have the same force and effect as if they were incorporated in full text. A copy of the full text of each clause may be obtained from http://www.acquisition.gov/far, http://www.usaid.gov/policy/ads/300/aidar.pdf, or from DT </w:t>
      </w:r>
      <w:proofErr w:type="gramStart"/>
      <w:r w:rsidRPr="00A868D2">
        <w:rPr>
          <w:rFonts w:ascii="Arial" w:eastAsia="Calibri" w:hAnsi="Arial" w:cs="Arial"/>
        </w:rPr>
        <w:t>Global ’s</w:t>
      </w:r>
      <w:proofErr w:type="gramEnd"/>
      <w:r w:rsidRPr="00A868D2">
        <w:rPr>
          <w:rFonts w:ascii="Arial" w:eastAsia="Calibri" w:hAnsi="Arial" w:cs="Arial"/>
        </w:rPr>
        <w:t xml:space="preserve"> procurement official.  The term "FAR" means Federal Acquisition Regulation. The terms, "Contractor," "Government" and "Contracting Officer" as used in these clauses shall refer to Vendor, DT </w:t>
      </w:r>
      <w:proofErr w:type="gramStart"/>
      <w:r w:rsidRPr="00A868D2">
        <w:rPr>
          <w:rFonts w:ascii="Arial" w:eastAsia="Calibri" w:hAnsi="Arial" w:cs="Arial"/>
        </w:rPr>
        <w:t>Global ,</w:t>
      </w:r>
      <w:proofErr w:type="gramEnd"/>
      <w:r w:rsidRPr="00A868D2">
        <w:rPr>
          <w:rFonts w:ascii="Arial" w:eastAsia="Calibri" w:hAnsi="Arial" w:cs="Arial"/>
        </w:rPr>
        <w:t xml:space="preserve"> and DT Global  Contract Administrator respectively. In no event shall any provision of this contract or Orders issued against it be construed as allowing the Vendor to appeal directly to or otherwise communicate directly with (USAID) without written consent of DT Global.</w:t>
      </w:r>
    </w:p>
    <w:p w14:paraId="2EF7E833"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p w14:paraId="7793B24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b/>
          <w:sz w:val="20"/>
          <w:szCs w:val="20"/>
        </w:rPr>
        <w:t xml:space="preserve">NUMBER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 xml:space="preserve">TITLE </w:t>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r>
      <w:r w:rsidRPr="00A868D2">
        <w:rPr>
          <w:rFonts w:ascii="Arial" w:eastAsia="Calibri" w:hAnsi="Arial" w:cs="Arial"/>
          <w:b/>
          <w:sz w:val="20"/>
          <w:szCs w:val="20"/>
        </w:rPr>
        <w:tab/>
        <w:t>DATE</w:t>
      </w:r>
    </w:p>
    <w:p w14:paraId="782B787A" w14:textId="77777777" w:rsidR="00A868D2" w:rsidRPr="00A868D2" w:rsidRDefault="00A868D2" w:rsidP="00A868D2">
      <w:pPr>
        <w:autoSpaceDE w:val="0"/>
        <w:autoSpaceDN w:val="0"/>
        <w:adjustRightInd w:val="0"/>
        <w:spacing w:after="0" w:line="240" w:lineRule="auto"/>
        <w:rPr>
          <w:rFonts w:ascii="Arial" w:eastAsia="Calibri" w:hAnsi="Arial" w:cs="Arial"/>
          <w:b/>
          <w:bCs/>
          <w:color w:val="000000"/>
        </w:rPr>
      </w:pPr>
    </w:p>
    <w:tbl>
      <w:tblPr>
        <w:tblW w:w="9000" w:type="dxa"/>
        <w:tblInd w:w="108" w:type="dxa"/>
        <w:tblLayout w:type="fixed"/>
        <w:tblLook w:val="01E0" w:firstRow="1" w:lastRow="1" w:firstColumn="1" w:lastColumn="1" w:noHBand="0" w:noVBand="0"/>
      </w:tblPr>
      <w:tblGrid>
        <w:gridCol w:w="2226"/>
        <w:gridCol w:w="5064"/>
        <w:gridCol w:w="1710"/>
      </w:tblGrid>
      <w:tr w:rsidR="00A868D2" w:rsidRPr="00A868D2" w14:paraId="6BF400FE" w14:textId="77777777" w:rsidTr="0094238E">
        <w:tc>
          <w:tcPr>
            <w:tcW w:w="2226" w:type="dxa"/>
            <w:hideMark/>
          </w:tcPr>
          <w:p w14:paraId="36B9D7F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52.202-1</w:t>
            </w:r>
          </w:p>
        </w:tc>
        <w:tc>
          <w:tcPr>
            <w:tcW w:w="5064" w:type="dxa"/>
            <w:hideMark/>
          </w:tcPr>
          <w:p w14:paraId="129F952C" w14:textId="77777777" w:rsidR="00A868D2" w:rsidRPr="00A868D2" w:rsidRDefault="00A868D2" w:rsidP="00A868D2">
            <w:pPr>
              <w:tabs>
                <w:tab w:val="left" w:pos="540"/>
                <w:tab w:val="left" w:pos="2160"/>
                <w:tab w:val="left" w:pos="7830"/>
              </w:tabs>
              <w:spacing w:after="0" w:line="240" w:lineRule="auto"/>
              <w:ind w:right="-108"/>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0F2A7C6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2013</w:t>
            </w:r>
          </w:p>
        </w:tc>
      </w:tr>
      <w:tr w:rsidR="00A868D2" w:rsidRPr="00A868D2" w14:paraId="7A92B151" w14:textId="77777777" w:rsidTr="0094238E">
        <w:tc>
          <w:tcPr>
            <w:tcW w:w="2226" w:type="dxa"/>
            <w:hideMark/>
          </w:tcPr>
          <w:p w14:paraId="0AD6EE3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52.203-3 </w:t>
            </w:r>
          </w:p>
        </w:tc>
        <w:tc>
          <w:tcPr>
            <w:tcW w:w="5064" w:type="dxa"/>
            <w:hideMark/>
          </w:tcPr>
          <w:p w14:paraId="727E451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GRATUITIES</w:t>
            </w:r>
          </w:p>
        </w:tc>
        <w:tc>
          <w:tcPr>
            <w:tcW w:w="1710" w:type="dxa"/>
            <w:hideMark/>
          </w:tcPr>
          <w:p w14:paraId="712D86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54135A6" w14:textId="77777777" w:rsidTr="0094238E">
        <w:tc>
          <w:tcPr>
            <w:tcW w:w="2226" w:type="dxa"/>
            <w:hideMark/>
          </w:tcPr>
          <w:p w14:paraId="68A960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52.203-5</w:t>
            </w:r>
          </w:p>
        </w:tc>
        <w:tc>
          <w:tcPr>
            <w:tcW w:w="5064" w:type="dxa"/>
            <w:hideMark/>
          </w:tcPr>
          <w:p w14:paraId="44F13DA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COVENANT AGAINST CONTINGENT FEES</w:t>
            </w:r>
          </w:p>
        </w:tc>
        <w:tc>
          <w:tcPr>
            <w:tcW w:w="1710" w:type="dxa"/>
            <w:hideMark/>
          </w:tcPr>
          <w:p w14:paraId="75D7075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87DF646" w14:textId="77777777" w:rsidTr="0094238E">
        <w:tc>
          <w:tcPr>
            <w:tcW w:w="2226" w:type="dxa"/>
            <w:hideMark/>
          </w:tcPr>
          <w:p w14:paraId="41B3FF3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52.203-7</w:t>
            </w:r>
          </w:p>
        </w:tc>
        <w:tc>
          <w:tcPr>
            <w:tcW w:w="5064" w:type="dxa"/>
            <w:hideMark/>
          </w:tcPr>
          <w:p w14:paraId="3151C52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ANTI-KICKBACK PROCEDURES</w:t>
            </w:r>
          </w:p>
        </w:tc>
        <w:tc>
          <w:tcPr>
            <w:tcW w:w="1710" w:type="dxa"/>
            <w:hideMark/>
          </w:tcPr>
          <w:p w14:paraId="29046406" w14:textId="77777777" w:rsidR="00A868D2" w:rsidRPr="00A868D2" w:rsidRDefault="00A868D2" w:rsidP="00A868D2">
            <w:pPr>
              <w:tabs>
                <w:tab w:val="left" w:pos="547"/>
                <w:tab w:val="left" w:pos="21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MAY 2014</w:t>
            </w:r>
          </w:p>
        </w:tc>
      </w:tr>
      <w:tr w:rsidR="00A868D2" w:rsidRPr="00A868D2" w14:paraId="1D02AC4B" w14:textId="77777777" w:rsidTr="0094238E">
        <w:tc>
          <w:tcPr>
            <w:tcW w:w="2226" w:type="dxa"/>
            <w:hideMark/>
          </w:tcPr>
          <w:p w14:paraId="035DA8D6"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52.203-8</w:t>
            </w:r>
          </w:p>
        </w:tc>
        <w:tc>
          <w:tcPr>
            <w:tcW w:w="5064" w:type="dxa"/>
            <w:hideMark/>
          </w:tcPr>
          <w:p w14:paraId="3B22BF35"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CANCELLATION, RESCISSION, AND RECOVERY OF FUNDS FOR ILLEGAL OR IMPROPER ACTIVITY</w:t>
            </w:r>
          </w:p>
        </w:tc>
        <w:tc>
          <w:tcPr>
            <w:tcW w:w="1710" w:type="dxa"/>
            <w:hideMark/>
          </w:tcPr>
          <w:p w14:paraId="3F0E273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0EE635D6" w14:textId="77777777" w:rsidTr="0094238E">
        <w:tc>
          <w:tcPr>
            <w:tcW w:w="2226" w:type="dxa"/>
            <w:hideMark/>
          </w:tcPr>
          <w:p w14:paraId="0A9867C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52.203-10 </w:t>
            </w:r>
          </w:p>
        </w:tc>
        <w:tc>
          <w:tcPr>
            <w:tcW w:w="5064" w:type="dxa"/>
            <w:hideMark/>
          </w:tcPr>
          <w:p w14:paraId="13D20F6B"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PRICE OR FEE ADJUSTMENT FOR ILLEGAL OR IMPROPER ACTIVITY </w:t>
            </w:r>
          </w:p>
        </w:tc>
        <w:tc>
          <w:tcPr>
            <w:tcW w:w="1710" w:type="dxa"/>
            <w:hideMark/>
          </w:tcPr>
          <w:p w14:paraId="7CA63257"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5739AA8" w14:textId="77777777" w:rsidTr="0094238E">
        <w:tc>
          <w:tcPr>
            <w:tcW w:w="2226" w:type="dxa"/>
            <w:hideMark/>
          </w:tcPr>
          <w:p w14:paraId="30ABFA61"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52.203-12</w:t>
            </w:r>
          </w:p>
        </w:tc>
        <w:tc>
          <w:tcPr>
            <w:tcW w:w="5064" w:type="dxa"/>
            <w:hideMark/>
          </w:tcPr>
          <w:p w14:paraId="50B13873"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ON PAYMENTS TO INFLUENCE CERTAIN FEDERAL TRANSACTIONS</w:t>
            </w:r>
          </w:p>
        </w:tc>
        <w:tc>
          <w:tcPr>
            <w:tcW w:w="1710" w:type="dxa"/>
            <w:hideMark/>
          </w:tcPr>
          <w:p w14:paraId="39CF6C1E"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2E4B3E27" w14:textId="77777777" w:rsidTr="0094238E">
        <w:tc>
          <w:tcPr>
            <w:tcW w:w="2226" w:type="dxa"/>
          </w:tcPr>
          <w:p w14:paraId="1F00FE1E"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52.203-13</w:t>
            </w:r>
          </w:p>
        </w:tc>
        <w:tc>
          <w:tcPr>
            <w:tcW w:w="5064" w:type="dxa"/>
          </w:tcPr>
          <w:p w14:paraId="04218B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CODE OF BUSINESS ETHICS</w:t>
            </w:r>
          </w:p>
        </w:tc>
        <w:tc>
          <w:tcPr>
            <w:tcW w:w="1710" w:type="dxa"/>
          </w:tcPr>
          <w:p w14:paraId="15F68B50"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5E9AB151" w14:textId="77777777" w:rsidTr="0094238E">
        <w:tc>
          <w:tcPr>
            <w:tcW w:w="2226" w:type="dxa"/>
          </w:tcPr>
          <w:p w14:paraId="179C199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p>
        </w:tc>
        <w:tc>
          <w:tcPr>
            <w:tcW w:w="5064" w:type="dxa"/>
          </w:tcPr>
          <w:p w14:paraId="5A8E6AE7"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CONDUCT</w:t>
            </w:r>
          </w:p>
        </w:tc>
        <w:tc>
          <w:tcPr>
            <w:tcW w:w="1710" w:type="dxa"/>
          </w:tcPr>
          <w:p w14:paraId="24A810D6"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p>
        </w:tc>
      </w:tr>
      <w:tr w:rsidR="00A868D2" w:rsidRPr="00A868D2" w14:paraId="472D24CA" w14:textId="77777777" w:rsidTr="0094238E">
        <w:tc>
          <w:tcPr>
            <w:tcW w:w="2226" w:type="dxa"/>
          </w:tcPr>
          <w:p w14:paraId="6F91468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52.203-17</w:t>
            </w:r>
          </w:p>
        </w:tc>
        <w:tc>
          <w:tcPr>
            <w:tcW w:w="5064" w:type="dxa"/>
          </w:tcPr>
          <w:p w14:paraId="334B2AD8"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CONTRACTOR EMPLOYEE WHISTLEBLOWER RIGHTS AND REQUIREMENT TO INFORM EMPLOYEES OF WHISTELBLOWER RIGHTS</w:t>
            </w:r>
          </w:p>
        </w:tc>
        <w:tc>
          <w:tcPr>
            <w:tcW w:w="1710" w:type="dxa"/>
          </w:tcPr>
          <w:p w14:paraId="65B761BB"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2014</w:t>
            </w:r>
          </w:p>
        </w:tc>
      </w:tr>
      <w:tr w:rsidR="00A868D2" w:rsidRPr="00A868D2" w14:paraId="33B67AE8" w14:textId="77777777" w:rsidTr="0094238E">
        <w:tc>
          <w:tcPr>
            <w:tcW w:w="2226" w:type="dxa"/>
          </w:tcPr>
          <w:p w14:paraId="29E93BC4"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52.204-2</w:t>
            </w:r>
          </w:p>
        </w:tc>
        <w:tc>
          <w:tcPr>
            <w:tcW w:w="5064" w:type="dxa"/>
          </w:tcPr>
          <w:p w14:paraId="73A694A2"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58A1012A"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71FEB08D" w14:textId="77777777" w:rsidTr="0094238E">
        <w:tc>
          <w:tcPr>
            <w:tcW w:w="2226" w:type="dxa"/>
            <w:hideMark/>
          </w:tcPr>
          <w:p w14:paraId="7A95D72A"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52.204-4</w:t>
            </w:r>
          </w:p>
        </w:tc>
        <w:tc>
          <w:tcPr>
            <w:tcW w:w="5064" w:type="dxa"/>
            <w:hideMark/>
          </w:tcPr>
          <w:p w14:paraId="616C71FF" w14:textId="77777777" w:rsidR="00A868D2" w:rsidRPr="00A868D2" w:rsidRDefault="00A868D2" w:rsidP="00A868D2">
            <w:pPr>
              <w:tabs>
                <w:tab w:val="left" w:pos="547"/>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PRINTED OR COPIED DOUBLE SIDED ON RECYCLED PAPER</w:t>
            </w:r>
          </w:p>
        </w:tc>
        <w:tc>
          <w:tcPr>
            <w:tcW w:w="1710" w:type="dxa"/>
            <w:hideMark/>
          </w:tcPr>
          <w:p w14:paraId="185E3AB3" w14:textId="77777777" w:rsidR="00A868D2" w:rsidRPr="00A868D2" w:rsidRDefault="00A868D2" w:rsidP="00A868D2">
            <w:pPr>
              <w:tabs>
                <w:tab w:val="left" w:pos="547"/>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471F2E5A" w14:textId="77777777" w:rsidTr="0094238E">
        <w:trPr>
          <w:trHeight w:val="207"/>
        </w:trPr>
        <w:tc>
          <w:tcPr>
            <w:tcW w:w="2226" w:type="dxa"/>
          </w:tcPr>
          <w:p w14:paraId="52C81505"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52.204-9</w:t>
            </w:r>
          </w:p>
        </w:tc>
        <w:tc>
          <w:tcPr>
            <w:tcW w:w="5064" w:type="dxa"/>
          </w:tcPr>
          <w:p w14:paraId="60DB4E23"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PERSONAL IDENTITY VERIFICATION OF</w:t>
            </w:r>
          </w:p>
        </w:tc>
        <w:tc>
          <w:tcPr>
            <w:tcW w:w="1710" w:type="dxa"/>
          </w:tcPr>
          <w:p w14:paraId="58516F14"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2011</w:t>
            </w:r>
          </w:p>
        </w:tc>
      </w:tr>
      <w:tr w:rsidR="00A868D2" w:rsidRPr="00A868D2" w14:paraId="1B3F6AD0" w14:textId="77777777" w:rsidTr="0094238E">
        <w:trPr>
          <w:trHeight w:val="207"/>
        </w:trPr>
        <w:tc>
          <w:tcPr>
            <w:tcW w:w="2226" w:type="dxa"/>
          </w:tcPr>
          <w:p w14:paraId="1242159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p>
        </w:tc>
        <w:tc>
          <w:tcPr>
            <w:tcW w:w="5064" w:type="dxa"/>
          </w:tcPr>
          <w:p w14:paraId="0C4385CC"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PERSONNEL</w:t>
            </w:r>
          </w:p>
        </w:tc>
        <w:tc>
          <w:tcPr>
            <w:tcW w:w="1710" w:type="dxa"/>
          </w:tcPr>
          <w:p w14:paraId="15709637"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p>
        </w:tc>
      </w:tr>
      <w:tr w:rsidR="00A868D2" w:rsidRPr="00A868D2" w14:paraId="6B251735" w14:textId="77777777" w:rsidTr="0094238E">
        <w:trPr>
          <w:trHeight w:val="207"/>
        </w:trPr>
        <w:tc>
          <w:tcPr>
            <w:tcW w:w="2226" w:type="dxa"/>
          </w:tcPr>
          <w:p w14:paraId="6AF1753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52.204-10</w:t>
            </w:r>
          </w:p>
        </w:tc>
        <w:tc>
          <w:tcPr>
            <w:tcW w:w="5064" w:type="dxa"/>
          </w:tcPr>
          <w:p w14:paraId="4C29CB84"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REPORTING EXECUTIVE COMPENSATION AND FIRST-TIER SUBCONTRACT AWARDS</w:t>
            </w:r>
          </w:p>
        </w:tc>
        <w:tc>
          <w:tcPr>
            <w:tcW w:w="1710" w:type="dxa"/>
          </w:tcPr>
          <w:p w14:paraId="7A71646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51D49A56" w14:textId="77777777" w:rsidTr="0094238E">
        <w:trPr>
          <w:trHeight w:val="207"/>
        </w:trPr>
        <w:tc>
          <w:tcPr>
            <w:tcW w:w="2226" w:type="dxa"/>
          </w:tcPr>
          <w:p w14:paraId="08F84604"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52.204-12</w:t>
            </w:r>
          </w:p>
        </w:tc>
        <w:tc>
          <w:tcPr>
            <w:tcW w:w="5064" w:type="dxa"/>
          </w:tcPr>
          <w:p w14:paraId="37A2C160"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UNIQUE ENTITY IDENTIFIER MAINTENANCE</w:t>
            </w:r>
          </w:p>
        </w:tc>
        <w:tc>
          <w:tcPr>
            <w:tcW w:w="1710" w:type="dxa"/>
          </w:tcPr>
          <w:p w14:paraId="79E14302"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748386F9" w14:textId="77777777" w:rsidTr="0094238E">
        <w:trPr>
          <w:trHeight w:val="207"/>
        </w:trPr>
        <w:tc>
          <w:tcPr>
            <w:tcW w:w="2226" w:type="dxa"/>
          </w:tcPr>
          <w:p w14:paraId="6431C3C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52.204-13</w:t>
            </w:r>
          </w:p>
        </w:tc>
        <w:tc>
          <w:tcPr>
            <w:tcW w:w="5064" w:type="dxa"/>
          </w:tcPr>
          <w:p w14:paraId="642FE6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SYSTEM FOR AWARD MANAGEMENT</w:t>
            </w:r>
          </w:p>
        </w:tc>
        <w:tc>
          <w:tcPr>
            <w:tcW w:w="1710" w:type="dxa"/>
          </w:tcPr>
          <w:p w14:paraId="1CAEAF30"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29BABDBE" w14:textId="77777777" w:rsidTr="0094238E">
        <w:trPr>
          <w:trHeight w:val="207"/>
        </w:trPr>
        <w:tc>
          <w:tcPr>
            <w:tcW w:w="2226" w:type="dxa"/>
          </w:tcPr>
          <w:p w14:paraId="74DDE3AF"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52.204-14</w:t>
            </w:r>
          </w:p>
        </w:tc>
        <w:tc>
          <w:tcPr>
            <w:tcW w:w="5064" w:type="dxa"/>
          </w:tcPr>
          <w:p w14:paraId="7F7499B2"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SERVICE CONTRACT REPORTING REQUIREMENTS</w:t>
            </w:r>
          </w:p>
        </w:tc>
        <w:tc>
          <w:tcPr>
            <w:tcW w:w="1710" w:type="dxa"/>
          </w:tcPr>
          <w:p w14:paraId="37393BDF"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2016</w:t>
            </w:r>
          </w:p>
        </w:tc>
      </w:tr>
      <w:tr w:rsidR="00A868D2" w:rsidRPr="00A868D2" w14:paraId="134FC641" w14:textId="77777777" w:rsidTr="0094238E">
        <w:trPr>
          <w:trHeight w:val="207"/>
        </w:trPr>
        <w:tc>
          <w:tcPr>
            <w:tcW w:w="2226" w:type="dxa"/>
          </w:tcPr>
          <w:p w14:paraId="7C0DF2CB"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52.209-6</w:t>
            </w:r>
          </w:p>
        </w:tc>
        <w:tc>
          <w:tcPr>
            <w:tcW w:w="5064" w:type="dxa"/>
          </w:tcPr>
          <w:p w14:paraId="3E284E9B"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PROTECTING THE GOVERNMENT’S INTEREST WHEN SUBCONTRACTING WITH CONTRACTORS DEBARRED, SUSPENDED, OR PROPOSED FOR DEBARMENT</w:t>
            </w:r>
          </w:p>
        </w:tc>
        <w:tc>
          <w:tcPr>
            <w:tcW w:w="1710" w:type="dxa"/>
          </w:tcPr>
          <w:p w14:paraId="2B5C69B3"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794C90BE" w14:textId="77777777" w:rsidTr="0094238E">
        <w:trPr>
          <w:trHeight w:val="207"/>
        </w:trPr>
        <w:tc>
          <w:tcPr>
            <w:tcW w:w="2226" w:type="dxa"/>
          </w:tcPr>
          <w:p w14:paraId="7675775D"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52.209-9</w:t>
            </w:r>
          </w:p>
        </w:tc>
        <w:tc>
          <w:tcPr>
            <w:tcW w:w="5064" w:type="dxa"/>
          </w:tcPr>
          <w:p w14:paraId="13711D21"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UPDATES OF PUBLICLY AVAILABLE INFORMATION REGARDING RESPONSIBILITY MATTERS</w:t>
            </w:r>
          </w:p>
        </w:tc>
        <w:tc>
          <w:tcPr>
            <w:tcW w:w="1710" w:type="dxa"/>
          </w:tcPr>
          <w:p w14:paraId="75773581"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72865844" w14:textId="77777777" w:rsidTr="0094238E">
        <w:trPr>
          <w:trHeight w:val="207"/>
        </w:trPr>
        <w:tc>
          <w:tcPr>
            <w:tcW w:w="2226" w:type="dxa"/>
            <w:hideMark/>
          </w:tcPr>
          <w:p w14:paraId="0959C509" w14:textId="77777777" w:rsidR="00A868D2" w:rsidRPr="00A868D2" w:rsidRDefault="00A868D2" w:rsidP="00A868D2">
            <w:pPr>
              <w:tabs>
                <w:tab w:val="left" w:pos="547"/>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52.215-2</w:t>
            </w:r>
          </w:p>
        </w:tc>
        <w:tc>
          <w:tcPr>
            <w:tcW w:w="5064" w:type="dxa"/>
            <w:hideMark/>
          </w:tcPr>
          <w:p w14:paraId="53E88F0F" w14:textId="77777777" w:rsidR="00A868D2" w:rsidRPr="00A868D2" w:rsidRDefault="00A868D2" w:rsidP="00A868D2">
            <w:pPr>
              <w:tabs>
                <w:tab w:val="left" w:pos="547"/>
                <w:tab w:val="left" w:pos="2160"/>
                <w:tab w:val="left" w:pos="7830"/>
                <w:tab w:val="left" w:pos="7920"/>
              </w:tabs>
              <w:spacing w:after="0" w:line="240" w:lineRule="auto"/>
              <w:jc w:val="both"/>
              <w:rPr>
                <w:rFonts w:ascii="Arial" w:eastAsia="Calibri" w:hAnsi="Arial" w:cs="Arial"/>
                <w:sz w:val="20"/>
                <w:szCs w:val="20"/>
              </w:rPr>
            </w:pPr>
            <w:r w:rsidRPr="00A868D2">
              <w:rPr>
                <w:rFonts w:ascii="Arial" w:eastAsia="Calibri" w:hAnsi="Arial" w:cs="Arial"/>
                <w:sz w:val="20"/>
                <w:szCs w:val="20"/>
              </w:rPr>
              <w:t>AUDIT AND RECORDS—NEGOTIATION</w:t>
            </w:r>
          </w:p>
        </w:tc>
        <w:tc>
          <w:tcPr>
            <w:tcW w:w="1710" w:type="dxa"/>
            <w:hideMark/>
          </w:tcPr>
          <w:p w14:paraId="1BC51369" w14:textId="77777777" w:rsidR="00A868D2" w:rsidRPr="00A868D2" w:rsidRDefault="00A868D2" w:rsidP="00A868D2">
            <w:pPr>
              <w:tabs>
                <w:tab w:val="left" w:pos="547"/>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rsidDel="00064462" w14:paraId="4A0D81A0" w14:textId="77777777" w:rsidTr="0094238E">
        <w:trPr>
          <w:trHeight w:val="162"/>
        </w:trPr>
        <w:tc>
          <w:tcPr>
            <w:tcW w:w="2226" w:type="dxa"/>
          </w:tcPr>
          <w:p w14:paraId="26F52097"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52.215-8</w:t>
            </w:r>
          </w:p>
        </w:tc>
        <w:tc>
          <w:tcPr>
            <w:tcW w:w="5064" w:type="dxa"/>
          </w:tcPr>
          <w:p w14:paraId="24F00C4F" w14:textId="77777777" w:rsidR="00A868D2" w:rsidRPr="00A868D2" w:rsidDel="0006446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ORDER OF PRECEDENCE—UNIFROM CONTRACT FORMAT</w:t>
            </w:r>
          </w:p>
        </w:tc>
        <w:tc>
          <w:tcPr>
            <w:tcW w:w="1710" w:type="dxa"/>
          </w:tcPr>
          <w:p w14:paraId="2815092B" w14:textId="77777777" w:rsidR="00A868D2" w:rsidRPr="00A868D2" w:rsidDel="00064462" w:rsidRDefault="00A868D2" w:rsidP="00A868D2">
            <w:pPr>
              <w:tabs>
                <w:tab w:val="left" w:pos="540"/>
                <w:tab w:val="left" w:pos="2160"/>
                <w:tab w:val="left" w:pos="75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43E03CFA" w14:textId="77777777" w:rsidTr="0094238E">
        <w:trPr>
          <w:trHeight w:val="162"/>
        </w:trPr>
        <w:tc>
          <w:tcPr>
            <w:tcW w:w="2226" w:type="dxa"/>
          </w:tcPr>
          <w:p w14:paraId="0332AA26"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49B6312C"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6D8935C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1084B8F3" w14:textId="77777777" w:rsidTr="0094238E">
        <w:trPr>
          <w:trHeight w:val="162"/>
        </w:trPr>
        <w:tc>
          <w:tcPr>
            <w:tcW w:w="2226" w:type="dxa"/>
          </w:tcPr>
          <w:p w14:paraId="0C901312"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5064" w:type="dxa"/>
          </w:tcPr>
          <w:p w14:paraId="0E3861A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c>
          <w:tcPr>
            <w:tcW w:w="1710" w:type="dxa"/>
          </w:tcPr>
          <w:p w14:paraId="2405E09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p>
        </w:tc>
      </w:tr>
      <w:tr w:rsidR="00A868D2" w:rsidRPr="00A868D2" w14:paraId="3844381D" w14:textId="77777777" w:rsidTr="0094238E">
        <w:trPr>
          <w:trHeight w:val="162"/>
        </w:trPr>
        <w:tc>
          <w:tcPr>
            <w:tcW w:w="2226" w:type="dxa"/>
            <w:hideMark/>
          </w:tcPr>
          <w:p w14:paraId="4EB80470"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52.215-14 </w:t>
            </w:r>
          </w:p>
        </w:tc>
        <w:tc>
          <w:tcPr>
            <w:tcW w:w="5064" w:type="dxa"/>
            <w:hideMark/>
          </w:tcPr>
          <w:p w14:paraId="048F2571" w14:textId="77777777" w:rsidR="00A868D2" w:rsidRPr="00A868D2" w:rsidRDefault="00A868D2" w:rsidP="00A868D2">
            <w:pPr>
              <w:tabs>
                <w:tab w:val="left" w:pos="540"/>
                <w:tab w:val="left" w:pos="216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INTEGRITY OF UNIT PRICES </w:t>
            </w:r>
          </w:p>
        </w:tc>
        <w:tc>
          <w:tcPr>
            <w:tcW w:w="1710" w:type="dxa"/>
            <w:hideMark/>
          </w:tcPr>
          <w:p w14:paraId="029C10FC" w14:textId="77777777" w:rsidR="00A868D2" w:rsidRPr="00A868D2" w:rsidRDefault="00A868D2" w:rsidP="00A868D2">
            <w:pPr>
              <w:tabs>
                <w:tab w:val="left" w:pos="540"/>
                <w:tab w:val="left" w:pos="2160"/>
                <w:tab w:val="left" w:pos="7560"/>
                <w:tab w:val="left" w:pos="7830"/>
              </w:tabs>
              <w:spacing w:after="0" w:line="240" w:lineRule="auto"/>
              <w:ind w:left="224" w:hanging="224"/>
              <w:rPr>
                <w:rFonts w:ascii="Arial" w:eastAsia="Calibri" w:hAnsi="Arial" w:cs="Arial"/>
                <w:sz w:val="20"/>
                <w:szCs w:val="20"/>
              </w:rPr>
            </w:pPr>
            <w:r w:rsidRPr="00A868D2">
              <w:rPr>
                <w:rFonts w:ascii="Arial" w:eastAsia="Calibri" w:hAnsi="Arial" w:cs="Arial"/>
                <w:sz w:val="20"/>
                <w:szCs w:val="20"/>
              </w:rPr>
              <w:tab/>
              <w:t>OCT 2010</w:t>
            </w:r>
          </w:p>
        </w:tc>
      </w:tr>
      <w:tr w:rsidR="00A868D2" w:rsidRPr="00A868D2" w14:paraId="13CF469A" w14:textId="77777777" w:rsidTr="0094238E">
        <w:tc>
          <w:tcPr>
            <w:tcW w:w="2226" w:type="dxa"/>
          </w:tcPr>
          <w:p w14:paraId="2C297C9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52.215-15</w:t>
            </w:r>
          </w:p>
        </w:tc>
        <w:tc>
          <w:tcPr>
            <w:tcW w:w="5064" w:type="dxa"/>
          </w:tcPr>
          <w:p w14:paraId="4E9D855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PENSION ADJUSTMENTS AND ASSET REVERSIONS</w:t>
            </w:r>
          </w:p>
        </w:tc>
        <w:tc>
          <w:tcPr>
            <w:tcW w:w="1710" w:type="dxa"/>
          </w:tcPr>
          <w:p w14:paraId="0C116EAB"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tc>
      </w:tr>
      <w:tr w:rsidR="00A868D2" w:rsidRPr="00A868D2" w14:paraId="01AA4CDA" w14:textId="77777777" w:rsidTr="0094238E">
        <w:tc>
          <w:tcPr>
            <w:tcW w:w="2226" w:type="dxa"/>
          </w:tcPr>
          <w:p w14:paraId="11D4496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52.215-18</w:t>
            </w:r>
          </w:p>
        </w:tc>
        <w:tc>
          <w:tcPr>
            <w:tcW w:w="5064" w:type="dxa"/>
          </w:tcPr>
          <w:p w14:paraId="1811BF6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REVERSION OR ADJUSTMENT OF PLANS FOR </w:t>
            </w:r>
            <w:r w:rsidRPr="00A868D2">
              <w:rPr>
                <w:rFonts w:ascii="Arial" w:eastAsia="Calibri" w:hAnsi="Arial" w:cs="Arial"/>
                <w:sz w:val="20"/>
                <w:szCs w:val="20"/>
              </w:rPr>
              <w:lastRenderedPageBreak/>
              <w:t>POSTRETIREMENTBENEFITS (PRB) OTHER THAN PENSIONS</w:t>
            </w:r>
          </w:p>
        </w:tc>
        <w:tc>
          <w:tcPr>
            <w:tcW w:w="1710" w:type="dxa"/>
          </w:tcPr>
          <w:p w14:paraId="7BE7AB79"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JUL 2005</w:t>
            </w:r>
          </w:p>
        </w:tc>
      </w:tr>
      <w:tr w:rsidR="00A868D2" w:rsidRPr="00A868D2" w14:paraId="1D353A19" w14:textId="77777777" w:rsidTr="0094238E">
        <w:tc>
          <w:tcPr>
            <w:tcW w:w="2226" w:type="dxa"/>
          </w:tcPr>
          <w:p w14:paraId="7D52FF7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52.215-19</w:t>
            </w:r>
          </w:p>
        </w:tc>
        <w:tc>
          <w:tcPr>
            <w:tcW w:w="5064" w:type="dxa"/>
          </w:tcPr>
          <w:p w14:paraId="741F61E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NOTIFICATION OF OWNERSHIP CHARGES</w:t>
            </w:r>
          </w:p>
        </w:tc>
        <w:tc>
          <w:tcPr>
            <w:tcW w:w="1710" w:type="dxa"/>
          </w:tcPr>
          <w:p w14:paraId="72FADE76"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1997</w:t>
            </w:r>
          </w:p>
        </w:tc>
      </w:tr>
      <w:tr w:rsidR="00A868D2" w:rsidRPr="00A868D2" w14:paraId="7A7673C1" w14:textId="77777777" w:rsidTr="0094238E">
        <w:tc>
          <w:tcPr>
            <w:tcW w:w="2226" w:type="dxa"/>
          </w:tcPr>
          <w:p w14:paraId="1E0293D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52.215-23</w:t>
            </w:r>
          </w:p>
        </w:tc>
        <w:tc>
          <w:tcPr>
            <w:tcW w:w="5064" w:type="dxa"/>
          </w:tcPr>
          <w:p w14:paraId="63EE993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LIMITATIONS ON PASS-THROUGH CHARGES </w:t>
            </w:r>
          </w:p>
        </w:tc>
        <w:tc>
          <w:tcPr>
            <w:tcW w:w="1710" w:type="dxa"/>
          </w:tcPr>
          <w:p w14:paraId="537995D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2009</w:t>
            </w:r>
          </w:p>
        </w:tc>
      </w:tr>
      <w:tr w:rsidR="00A868D2" w:rsidRPr="00A868D2" w14:paraId="04516458" w14:textId="77777777" w:rsidTr="0094238E">
        <w:tc>
          <w:tcPr>
            <w:tcW w:w="2226" w:type="dxa"/>
          </w:tcPr>
          <w:p w14:paraId="2D43AFB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52.216-7</w:t>
            </w:r>
          </w:p>
        </w:tc>
        <w:tc>
          <w:tcPr>
            <w:tcW w:w="5064" w:type="dxa"/>
          </w:tcPr>
          <w:p w14:paraId="18B9026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ALLOWABLE COSTS AND PAYMENT</w:t>
            </w:r>
          </w:p>
        </w:tc>
        <w:tc>
          <w:tcPr>
            <w:tcW w:w="1710" w:type="dxa"/>
          </w:tcPr>
          <w:p w14:paraId="0C9D2998"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2018</w:t>
            </w:r>
          </w:p>
        </w:tc>
      </w:tr>
      <w:tr w:rsidR="00A868D2" w:rsidRPr="00A868D2" w14:paraId="7E7835E4" w14:textId="77777777" w:rsidTr="0094238E">
        <w:tc>
          <w:tcPr>
            <w:tcW w:w="2226" w:type="dxa"/>
          </w:tcPr>
          <w:p w14:paraId="41833951"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52.216-8</w:t>
            </w:r>
          </w:p>
        </w:tc>
        <w:tc>
          <w:tcPr>
            <w:tcW w:w="5064" w:type="dxa"/>
          </w:tcPr>
          <w:p w14:paraId="623ABEDA"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FIXED FEE</w:t>
            </w:r>
          </w:p>
        </w:tc>
        <w:tc>
          <w:tcPr>
            <w:tcW w:w="1710" w:type="dxa"/>
          </w:tcPr>
          <w:p w14:paraId="02B896A7"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2011</w:t>
            </w:r>
          </w:p>
        </w:tc>
      </w:tr>
      <w:tr w:rsidR="00A868D2" w:rsidRPr="00A868D2" w14:paraId="57825D60" w14:textId="77777777" w:rsidTr="0094238E">
        <w:tc>
          <w:tcPr>
            <w:tcW w:w="2226" w:type="dxa"/>
            <w:hideMark/>
          </w:tcPr>
          <w:p w14:paraId="64B878F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52.217-8                         </w:t>
            </w:r>
          </w:p>
        </w:tc>
        <w:tc>
          <w:tcPr>
            <w:tcW w:w="5064" w:type="dxa"/>
            <w:hideMark/>
          </w:tcPr>
          <w:p w14:paraId="1406A123"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OPTION TO EXTEND SERVICES </w:t>
            </w:r>
          </w:p>
        </w:tc>
        <w:tc>
          <w:tcPr>
            <w:tcW w:w="1710" w:type="dxa"/>
            <w:hideMark/>
          </w:tcPr>
          <w:p w14:paraId="5D606EA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NOV 1999</w:t>
            </w:r>
          </w:p>
        </w:tc>
      </w:tr>
      <w:tr w:rsidR="00A868D2" w:rsidRPr="00A868D2" w14:paraId="2ACD0D06" w14:textId="77777777" w:rsidTr="0094238E">
        <w:tc>
          <w:tcPr>
            <w:tcW w:w="2226" w:type="dxa"/>
          </w:tcPr>
          <w:p w14:paraId="3F45221D"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52.222-1</w:t>
            </w:r>
          </w:p>
        </w:tc>
        <w:tc>
          <w:tcPr>
            <w:tcW w:w="5064" w:type="dxa"/>
          </w:tcPr>
          <w:p w14:paraId="5A3A7E23"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NOTICE TO THE GOVERNMENT OF LABOR </w:t>
            </w:r>
          </w:p>
        </w:tc>
        <w:tc>
          <w:tcPr>
            <w:tcW w:w="1710" w:type="dxa"/>
          </w:tcPr>
          <w:p w14:paraId="1105E91F"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22122047" w14:textId="77777777" w:rsidTr="0094238E">
        <w:tc>
          <w:tcPr>
            <w:tcW w:w="2226" w:type="dxa"/>
          </w:tcPr>
          <w:p w14:paraId="177972F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293BB0F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tcPr>
          <w:p w14:paraId="7200C1A7"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6163F52" w14:textId="77777777" w:rsidTr="0094238E">
        <w:tc>
          <w:tcPr>
            <w:tcW w:w="2226" w:type="dxa"/>
          </w:tcPr>
          <w:p w14:paraId="2C6CF9F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52.222-2</w:t>
            </w:r>
          </w:p>
        </w:tc>
        <w:tc>
          <w:tcPr>
            <w:tcW w:w="5064" w:type="dxa"/>
          </w:tcPr>
          <w:p w14:paraId="6BBE5F15"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PAYMENT FOR OVERTIME PREMIUMS</w:t>
            </w:r>
          </w:p>
        </w:tc>
        <w:tc>
          <w:tcPr>
            <w:tcW w:w="1710" w:type="dxa"/>
          </w:tcPr>
          <w:p w14:paraId="0152871E"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JUL 1990</w:t>
            </w:r>
          </w:p>
        </w:tc>
      </w:tr>
      <w:tr w:rsidR="00A868D2" w:rsidRPr="00A868D2" w14:paraId="4B9932F0" w14:textId="77777777" w:rsidTr="0094238E">
        <w:tc>
          <w:tcPr>
            <w:tcW w:w="2226" w:type="dxa"/>
            <w:hideMark/>
          </w:tcPr>
          <w:p w14:paraId="2E881A30"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52.222-3</w:t>
            </w:r>
          </w:p>
        </w:tc>
        <w:tc>
          <w:tcPr>
            <w:tcW w:w="5064" w:type="dxa"/>
            <w:hideMark/>
          </w:tcPr>
          <w:p w14:paraId="366169DF"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CONVICT LABOR </w:t>
            </w:r>
          </w:p>
        </w:tc>
        <w:tc>
          <w:tcPr>
            <w:tcW w:w="1710" w:type="dxa"/>
            <w:hideMark/>
          </w:tcPr>
          <w:p w14:paraId="52275FF6"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JUN 2003</w:t>
            </w:r>
          </w:p>
        </w:tc>
      </w:tr>
      <w:tr w:rsidR="00A868D2" w:rsidRPr="00A868D2" w14:paraId="55068C40" w14:textId="77777777" w:rsidTr="0094238E">
        <w:tc>
          <w:tcPr>
            <w:tcW w:w="2226" w:type="dxa"/>
          </w:tcPr>
          <w:p w14:paraId="4F440178"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52.222-4</w:t>
            </w:r>
          </w:p>
        </w:tc>
        <w:tc>
          <w:tcPr>
            <w:tcW w:w="5064" w:type="dxa"/>
          </w:tcPr>
          <w:p w14:paraId="7EF94217"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CONTRACT WORK HOURS AND SAFETY</w:t>
            </w:r>
          </w:p>
        </w:tc>
        <w:tc>
          <w:tcPr>
            <w:tcW w:w="1710" w:type="dxa"/>
          </w:tcPr>
          <w:p w14:paraId="3B6962F8" w14:textId="77777777" w:rsidR="00A868D2" w:rsidRPr="00A868D2" w:rsidRDefault="00A868D2" w:rsidP="00A868D2">
            <w:pPr>
              <w:spacing w:after="0" w:line="240" w:lineRule="auto"/>
              <w:ind w:left="224"/>
              <w:rPr>
                <w:rFonts w:ascii="Arial" w:eastAsia="Calibri" w:hAnsi="Arial" w:cs="Arial"/>
                <w:sz w:val="20"/>
                <w:szCs w:val="20"/>
              </w:rPr>
            </w:pPr>
            <w:r w:rsidRPr="00A868D2">
              <w:rPr>
                <w:rFonts w:ascii="Arial" w:eastAsia="Calibri" w:hAnsi="Arial" w:cs="Arial"/>
                <w:sz w:val="20"/>
                <w:szCs w:val="20"/>
              </w:rPr>
              <w:t>MAR 2018</w:t>
            </w:r>
          </w:p>
        </w:tc>
      </w:tr>
      <w:tr w:rsidR="00A868D2" w:rsidRPr="00A868D2" w14:paraId="3562BC9C" w14:textId="77777777" w:rsidTr="0094238E">
        <w:tc>
          <w:tcPr>
            <w:tcW w:w="2226" w:type="dxa"/>
          </w:tcPr>
          <w:p w14:paraId="773F4A04" w14:textId="77777777" w:rsidR="00A868D2" w:rsidRPr="00A868D2" w:rsidRDefault="00A868D2" w:rsidP="00A868D2">
            <w:pPr>
              <w:spacing w:after="0" w:line="240" w:lineRule="auto"/>
              <w:rPr>
                <w:rFonts w:ascii="Arial" w:eastAsia="Calibri" w:hAnsi="Arial" w:cs="Arial"/>
                <w:sz w:val="20"/>
                <w:szCs w:val="20"/>
              </w:rPr>
            </w:pPr>
          </w:p>
        </w:tc>
        <w:tc>
          <w:tcPr>
            <w:tcW w:w="5064" w:type="dxa"/>
          </w:tcPr>
          <w:p w14:paraId="52076254"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STANDARS ACT – OVERTIME COMPENSATION</w:t>
            </w:r>
          </w:p>
        </w:tc>
        <w:tc>
          <w:tcPr>
            <w:tcW w:w="1710" w:type="dxa"/>
          </w:tcPr>
          <w:p w14:paraId="0054197F" w14:textId="77777777" w:rsidR="00A868D2" w:rsidRPr="00A868D2" w:rsidRDefault="00A868D2" w:rsidP="00A868D2">
            <w:pPr>
              <w:spacing w:after="0" w:line="240" w:lineRule="auto"/>
              <w:ind w:left="224"/>
              <w:rPr>
                <w:rFonts w:ascii="Arial" w:eastAsia="Calibri" w:hAnsi="Arial" w:cs="Arial"/>
                <w:sz w:val="20"/>
                <w:szCs w:val="20"/>
              </w:rPr>
            </w:pPr>
          </w:p>
        </w:tc>
      </w:tr>
      <w:tr w:rsidR="00A868D2" w:rsidRPr="00A868D2" w14:paraId="5D1E955C" w14:textId="77777777" w:rsidTr="0094238E">
        <w:tc>
          <w:tcPr>
            <w:tcW w:w="2226" w:type="dxa"/>
          </w:tcPr>
          <w:p w14:paraId="27EA6B3E"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52.222-21</w:t>
            </w:r>
          </w:p>
        </w:tc>
        <w:tc>
          <w:tcPr>
            <w:tcW w:w="5064" w:type="dxa"/>
            <w:hideMark/>
          </w:tcPr>
          <w:p w14:paraId="6720DEB8" w14:textId="77777777" w:rsidR="00A868D2" w:rsidRPr="00A868D2" w:rsidRDefault="00A868D2" w:rsidP="00A868D2">
            <w:pPr>
              <w:tabs>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PROHIBITIONS OF SEGREGATED FACILITIES </w:t>
            </w:r>
          </w:p>
        </w:tc>
        <w:tc>
          <w:tcPr>
            <w:tcW w:w="1710" w:type="dxa"/>
            <w:hideMark/>
          </w:tcPr>
          <w:p w14:paraId="730D37B2" w14:textId="77777777" w:rsidR="00A868D2" w:rsidRPr="00A868D2" w:rsidRDefault="00A868D2" w:rsidP="00A868D2">
            <w:pPr>
              <w:tabs>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5175E0CC" w14:textId="77777777" w:rsidTr="0094238E">
        <w:tc>
          <w:tcPr>
            <w:tcW w:w="2226" w:type="dxa"/>
            <w:hideMark/>
          </w:tcPr>
          <w:p w14:paraId="7954C14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52.222-26</w:t>
            </w:r>
          </w:p>
        </w:tc>
        <w:tc>
          <w:tcPr>
            <w:tcW w:w="5064" w:type="dxa"/>
            <w:hideMark/>
          </w:tcPr>
          <w:p w14:paraId="4387152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EQUAL OPPORTUNITY</w:t>
            </w:r>
          </w:p>
        </w:tc>
        <w:tc>
          <w:tcPr>
            <w:tcW w:w="1710" w:type="dxa"/>
            <w:hideMark/>
          </w:tcPr>
          <w:p w14:paraId="304490D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2016</w:t>
            </w:r>
          </w:p>
        </w:tc>
      </w:tr>
      <w:tr w:rsidR="00A868D2" w:rsidRPr="00A868D2" w14:paraId="1881EEFB" w14:textId="77777777" w:rsidTr="0094238E">
        <w:tc>
          <w:tcPr>
            <w:tcW w:w="2226" w:type="dxa"/>
          </w:tcPr>
          <w:p w14:paraId="323DD7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52.222-29</w:t>
            </w:r>
          </w:p>
        </w:tc>
        <w:tc>
          <w:tcPr>
            <w:tcW w:w="5064" w:type="dxa"/>
          </w:tcPr>
          <w:p w14:paraId="098666C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NOTIFICATION OF VISA DENIAL</w:t>
            </w:r>
          </w:p>
        </w:tc>
        <w:tc>
          <w:tcPr>
            <w:tcW w:w="1710" w:type="dxa"/>
          </w:tcPr>
          <w:p w14:paraId="04219C9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APR 2015</w:t>
            </w:r>
          </w:p>
        </w:tc>
      </w:tr>
      <w:tr w:rsidR="00A868D2" w:rsidRPr="00A868D2" w14:paraId="2CFF4558" w14:textId="77777777" w:rsidTr="0094238E">
        <w:tc>
          <w:tcPr>
            <w:tcW w:w="2226" w:type="dxa"/>
          </w:tcPr>
          <w:p w14:paraId="4BB9D2A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52.222-35</w:t>
            </w:r>
          </w:p>
        </w:tc>
        <w:tc>
          <w:tcPr>
            <w:tcW w:w="5064" w:type="dxa"/>
          </w:tcPr>
          <w:p w14:paraId="32D2FE6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VETERANS</w:t>
            </w:r>
          </w:p>
        </w:tc>
        <w:tc>
          <w:tcPr>
            <w:tcW w:w="1710" w:type="dxa"/>
          </w:tcPr>
          <w:p w14:paraId="63757B1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33C7B3F7" w14:textId="77777777" w:rsidTr="0094238E">
        <w:tc>
          <w:tcPr>
            <w:tcW w:w="2226" w:type="dxa"/>
          </w:tcPr>
          <w:p w14:paraId="581418B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52.222-36</w:t>
            </w:r>
          </w:p>
        </w:tc>
        <w:tc>
          <w:tcPr>
            <w:tcW w:w="5064" w:type="dxa"/>
          </w:tcPr>
          <w:p w14:paraId="1604CC7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EQUAL OPPORTUNITY FOR WORKERS WITH DISABILITIES</w:t>
            </w:r>
          </w:p>
        </w:tc>
        <w:tc>
          <w:tcPr>
            <w:tcW w:w="1710" w:type="dxa"/>
          </w:tcPr>
          <w:p w14:paraId="5125D776"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20A5578B" w14:textId="77777777" w:rsidTr="0094238E">
        <w:tc>
          <w:tcPr>
            <w:tcW w:w="2226" w:type="dxa"/>
          </w:tcPr>
          <w:p w14:paraId="0F4FEC5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52.222-37</w:t>
            </w:r>
          </w:p>
        </w:tc>
        <w:tc>
          <w:tcPr>
            <w:tcW w:w="5064" w:type="dxa"/>
          </w:tcPr>
          <w:p w14:paraId="082B7944"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EMPLOYMENT REPORTS ON VETERANS</w:t>
            </w:r>
          </w:p>
        </w:tc>
        <w:tc>
          <w:tcPr>
            <w:tcW w:w="1710" w:type="dxa"/>
          </w:tcPr>
          <w:p w14:paraId="06D7D224"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2016</w:t>
            </w:r>
          </w:p>
        </w:tc>
      </w:tr>
      <w:tr w:rsidR="00A868D2" w:rsidRPr="00A868D2" w14:paraId="6C655260" w14:textId="77777777" w:rsidTr="0094238E">
        <w:tc>
          <w:tcPr>
            <w:tcW w:w="2226" w:type="dxa"/>
            <w:hideMark/>
          </w:tcPr>
          <w:p w14:paraId="021C264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52.222-50</w:t>
            </w:r>
          </w:p>
        </w:tc>
        <w:tc>
          <w:tcPr>
            <w:tcW w:w="5064" w:type="dxa"/>
            <w:hideMark/>
          </w:tcPr>
          <w:p w14:paraId="0CF4F671"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COMBATING TRAFFICKING IN PERSONS, </w:t>
            </w:r>
          </w:p>
        </w:tc>
        <w:tc>
          <w:tcPr>
            <w:tcW w:w="1710" w:type="dxa"/>
            <w:hideMark/>
          </w:tcPr>
          <w:p w14:paraId="2C9F0A9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24901BE4" w14:textId="77777777" w:rsidTr="0094238E">
        <w:tc>
          <w:tcPr>
            <w:tcW w:w="2226" w:type="dxa"/>
          </w:tcPr>
          <w:p w14:paraId="06162B8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52.223-5</w:t>
            </w:r>
          </w:p>
        </w:tc>
        <w:tc>
          <w:tcPr>
            <w:tcW w:w="5064" w:type="dxa"/>
          </w:tcPr>
          <w:p w14:paraId="1B913C8E"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POLLUTION PREVENTION AND RIGHT-TO-KNOW</w:t>
            </w:r>
          </w:p>
        </w:tc>
        <w:tc>
          <w:tcPr>
            <w:tcW w:w="1710" w:type="dxa"/>
          </w:tcPr>
          <w:p w14:paraId="2DCCCAE2"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F5F530B" w14:textId="77777777" w:rsidTr="0094238E">
        <w:tc>
          <w:tcPr>
            <w:tcW w:w="2226" w:type="dxa"/>
          </w:tcPr>
          <w:p w14:paraId="478AC0D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3115994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INFORMATION</w:t>
            </w:r>
          </w:p>
        </w:tc>
        <w:tc>
          <w:tcPr>
            <w:tcW w:w="1710" w:type="dxa"/>
          </w:tcPr>
          <w:p w14:paraId="24A52A9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2FC6C3BC" w14:textId="77777777" w:rsidTr="0094238E">
        <w:tc>
          <w:tcPr>
            <w:tcW w:w="2226" w:type="dxa"/>
          </w:tcPr>
          <w:p w14:paraId="3701C0B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52.223-6</w:t>
            </w:r>
          </w:p>
        </w:tc>
        <w:tc>
          <w:tcPr>
            <w:tcW w:w="5064" w:type="dxa"/>
          </w:tcPr>
          <w:p w14:paraId="5949E4CC"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DRUG-FREE WORKPLACE</w:t>
            </w:r>
          </w:p>
        </w:tc>
        <w:tc>
          <w:tcPr>
            <w:tcW w:w="1710" w:type="dxa"/>
          </w:tcPr>
          <w:p w14:paraId="02DB3D2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2001</w:t>
            </w:r>
          </w:p>
        </w:tc>
      </w:tr>
      <w:tr w:rsidR="00A868D2" w:rsidRPr="00A868D2" w14:paraId="771FEDDD" w14:textId="77777777" w:rsidTr="0094238E">
        <w:tc>
          <w:tcPr>
            <w:tcW w:w="2226" w:type="dxa"/>
          </w:tcPr>
          <w:p w14:paraId="774FDBB6"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52.223-10</w:t>
            </w:r>
          </w:p>
        </w:tc>
        <w:tc>
          <w:tcPr>
            <w:tcW w:w="5064" w:type="dxa"/>
          </w:tcPr>
          <w:p w14:paraId="4DACD2D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WASTE REDUCTION PROGRAM</w:t>
            </w:r>
          </w:p>
        </w:tc>
        <w:tc>
          <w:tcPr>
            <w:tcW w:w="1710" w:type="dxa"/>
          </w:tcPr>
          <w:p w14:paraId="7A21A0BA"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2011</w:t>
            </w:r>
          </w:p>
        </w:tc>
      </w:tr>
      <w:tr w:rsidR="00A868D2" w:rsidRPr="00A868D2" w14:paraId="6B3A220B" w14:textId="77777777" w:rsidTr="0094238E">
        <w:tc>
          <w:tcPr>
            <w:tcW w:w="2226" w:type="dxa"/>
          </w:tcPr>
          <w:p w14:paraId="1EF51F83"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52.223-18</w:t>
            </w:r>
          </w:p>
        </w:tc>
        <w:tc>
          <w:tcPr>
            <w:tcW w:w="5064" w:type="dxa"/>
          </w:tcPr>
          <w:p w14:paraId="3CC6B18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ENCOURAGING CONTRACTOR POLICIES OF BAN</w:t>
            </w:r>
          </w:p>
        </w:tc>
        <w:tc>
          <w:tcPr>
            <w:tcW w:w="1710" w:type="dxa"/>
          </w:tcPr>
          <w:p w14:paraId="2D95E9E1"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AUG 2011</w:t>
            </w:r>
          </w:p>
        </w:tc>
      </w:tr>
      <w:tr w:rsidR="00A868D2" w:rsidRPr="00A868D2" w14:paraId="7B29E66B" w14:textId="77777777" w:rsidTr="0094238E">
        <w:tc>
          <w:tcPr>
            <w:tcW w:w="2226" w:type="dxa"/>
          </w:tcPr>
          <w:p w14:paraId="303900E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p>
        </w:tc>
        <w:tc>
          <w:tcPr>
            <w:tcW w:w="5064" w:type="dxa"/>
          </w:tcPr>
          <w:p w14:paraId="15E3550A"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TEXT MESSAGING WHILE DRIVING</w:t>
            </w:r>
          </w:p>
        </w:tc>
        <w:tc>
          <w:tcPr>
            <w:tcW w:w="1710" w:type="dxa"/>
          </w:tcPr>
          <w:p w14:paraId="4D4214EF"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p>
        </w:tc>
      </w:tr>
      <w:tr w:rsidR="00A868D2" w:rsidRPr="00A868D2" w14:paraId="4DBA02E6" w14:textId="77777777" w:rsidTr="0094238E">
        <w:tc>
          <w:tcPr>
            <w:tcW w:w="2226" w:type="dxa"/>
          </w:tcPr>
          <w:p w14:paraId="11798FA9"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52.224-1</w:t>
            </w:r>
          </w:p>
        </w:tc>
        <w:tc>
          <w:tcPr>
            <w:tcW w:w="5064" w:type="dxa"/>
          </w:tcPr>
          <w:p w14:paraId="7F88F260"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 NOTIFICATION</w:t>
            </w:r>
          </w:p>
        </w:tc>
        <w:tc>
          <w:tcPr>
            <w:tcW w:w="1710" w:type="dxa"/>
          </w:tcPr>
          <w:p w14:paraId="43C73E9E"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BFB6F72" w14:textId="77777777" w:rsidTr="0094238E">
        <w:tc>
          <w:tcPr>
            <w:tcW w:w="2226" w:type="dxa"/>
          </w:tcPr>
          <w:p w14:paraId="740E00AD"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52.224-2</w:t>
            </w:r>
          </w:p>
        </w:tc>
        <w:tc>
          <w:tcPr>
            <w:tcW w:w="5064" w:type="dxa"/>
          </w:tcPr>
          <w:p w14:paraId="583CE5DB"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PRIVACY ACT</w:t>
            </w:r>
          </w:p>
        </w:tc>
        <w:tc>
          <w:tcPr>
            <w:tcW w:w="1710" w:type="dxa"/>
          </w:tcPr>
          <w:p w14:paraId="334AE9E3"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EBFF297" w14:textId="77777777" w:rsidTr="0094238E">
        <w:tc>
          <w:tcPr>
            <w:tcW w:w="2226" w:type="dxa"/>
          </w:tcPr>
          <w:p w14:paraId="57EF5B47"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w:t>
            </w:r>
          </w:p>
        </w:tc>
        <w:tc>
          <w:tcPr>
            <w:tcW w:w="5064" w:type="dxa"/>
          </w:tcPr>
          <w:p w14:paraId="148D9E18"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BUY AMERICAN ACT-SUPPLIES</w:t>
            </w:r>
          </w:p>
        </w:tc>
        <w:tc>
          <w:tcPr>
            <w:tcW w:w="1710" w:type="dxa"/>
          </w:tcPr>
          <w:p w14:paraId="17F6B665"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4C3CB1F2" w14:textId="77777777" w:rsidTr="0094238E">
        <w:tc>
          <w:tcPr>
            <w:tcW w:w="2226" w:type="dxa"/>
            <w:hideMark/>
          </w:tcPr>
          <w:p w14:paraId="54CA8A02"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52.225-13</w:t>
            </w:r>
          </w:p>
        </w:tc>
        <w:tc>
          <w:tcPr>
            <w:tcW w:w="5064" w:type="dxa"/>
            <w:hideMark/>
          </w:tcPr>
          <w:p w14:paraId="791D5201" w14:textId="77777777" w:rsidR="00A868D2" w:rsidRPr="00A868D2" w:rsidRDefault="00A868D2" w:rsidP="00A868D2">
            <w:pPr>
              <w:tabs>
                <w:tab w:val="left" w:pos="540"/>
                <w:tab w:val="left" w:pos="2160"/>
              </w:tabs>
              <w:spacing w:after="0" w:line="240" w:lineRule="auto"/>
              <w:rPr>
                <w:rFonts w:ascii="Arial" w:eastAsia="Calibri" w:hAnsi="Arial" w:cs="Arial"/>
                <w:sz w:val="20"/>
                <w:szCs w:val="20"/>
              </w:rPr>
            </w:pPr>
            <w:r w:rsidRPr="00A868D2">
              <w:rPr>
                <w:rFonts w:ascii="Arial" w:eastAsia="Calibri" w:hAnsi="Arial" w:cs="Arial"/>
                <w:sz w:val="20"/>
                <w:szCs w:val="20"/>
              </w:rPr>
              <w:t xml:space="preserve">RESTRICTIONS ON CERTAIN FOREIGN PURCHASES </w:t>
            </w:r>
          </w:p>
        </w:tc>
        <w:tc>
          <w:tcPr>
            <w:tcW w:w="1710" w:type="dxa"/>
            <w:hideMark/>
          </w:tcPr>
          <w:p w14:paraId="74DFE40D" w14:textId="77777777" w:rsidR="00A868D2" w:rsidRPr="00A868D2" w:rsidRDefault="00A868D2" w:rsidP="00A868D2">
            <w:pPr>
              <w:tabs>
                <w:tab w:val="left" w:pos="540"/>
                <w:tab w:val="left" w:pos="2160"/>
              </w:tabs>
              <w:spacing w:after="0" w:line="240" w:lineRule="auto"/>
              <w:ind w:left="224"/>
              <w:rPr>
                <w:rFonts w:ascii="Arial" w:eastAsia="Calibri" w:hAnsi="Arial" w:cs="Arial"/>
                <w:sz w:val="20"/>
                <w:szCs w:val="20"/>
              </w:rPr>
            </w:pPr>
            <w:r w:rsidRPr="00A868D2">
              <w:rPr>
                <w:rFonts w:ascii="Arial" w:eastAsia="Calibri" w:hAnsi="Arial" w:cs="Arial"/>
                <w:sz w:val="20"/>
                <w:szCs w:val="20"/>
              </w:rPr>
              <w:t>JUN 2008</w:t>
            </w:r>
          </w:p>
        </w:tc>
      </w:tr>
      <w:tr w:rsidR="00A868D2" w:rsidRPr="00A868D2" w14:paraId="217CD226" w14:textId="77777777" w:rsidTr="0094238E">
        <w:tc>
          <w:tcPr>
            <w:tcW w:w="2226" w:type="dxa"/>
          </w:tcPr>
          <w:p w14:paraId="4F8368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52.225-14</w:t>
            </w:r>
          </w:p>
        </w:tc>
        <w:tc>
          <w:tcPr>
            <w:tcW w:w="5064" w:type="dxa"/>
          </w:tcPr>
          <w:p w14:paraId="7F3BC47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INCONSISTENCY BETWEEN ENGLISH VERSION AND TRANSLATION OF CONTRACT</w:t>
            </w:r>
          </w:p>
        </w:tc>
        <w:tc>
          <w:tcPr>
            <w:tcW w:w="1710" w:type="dxa"/>
          </w:tcPr>
          <w:p w14:paraId="32EBF759" w14:textId="77777777" w:rsidR="00A868D2" w:rsidRPr="00A868D2" w:rsidRDefault="00A868D2" w:rsidP="00A868D2">
            <w:pPr>
              <w:tabs>
                <w:tab w:val="left" w:pos="540"/>
                <w:tab w:val="left" w:pos="2160"/>
                <w:tab w:val="left" w:pos="7830"/>
              </w:tabs>
              <w:spacing w:after="0" w:line="240" w:lineRule="auto"/>
              <w:ind w:left="252"/>
              <w:rPr>
                <w:rFonts w:ascii="Arial" w:eastAsia="Calibri" w:hAnsi="Arial" w:cs="Arial"/>
                <w:sz w:val="20"/>
                <w:szCs w:val="20"/>
              </w:rPr>
            </w:pPr>
            <w:r w:rsidRPr="00A868D2">
              <w:rPr>
                <w:rFonts w:ascii="Arial" w:eastAsia="Calibri" w:hAnsi="Arial" w:cs="Arial"/>
                <w:sz w:val="20"/>
                <w:szCs w:val="20"/>
              </w:rPr>
              <w:t>FEB 2000</w:t>
            </w:r>
          </w:p>
        </w:tc>
      </w:tr>
      <w:tr w:rsidR="00A868D2" w:rsidRPr="00A868D2" w14:paraId="2F960460" w14:textId="77777777" w:rsidTr="0094238E">
        <w:tc>
          <w:tcPr>
            <w:tcW w:w="2226" w:type="dxa"/>
          </w:tcPr>
          <w:p w14:paraId="4C96B3D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52.227-2</w:t>
            </w:r>
          </w:p>
        </w:tc>
        <w:tc>
          <w:tcPr>
            <w:tcW w:w="5064" w:type="dxa"/>
          </w:tcPr>
          <w:p w14:paraId="4C7E86F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AND ASSISTANCE REGARDING PATENT</w:t>
            </w:r>
          </w:p>
        </w:tc>
        <w:tc>
          <w:tcPr>
            <w:tcW w:w="1710" w:type="dxa"/>
          </w:tcPr>
          <w:p w14:paraId="2D0B8F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DEC 2007</w:t>
            </w:r>
          </w:p>
        </w:tc>
      </w:tr>
      <w:tr w:rsidR="00A868D2" w:rsidRPr="00A868D2" w14:paraId="311FFA9F" w14:textId="77777777" w:rsidTr="0094238E">
        <w:tc>
          <w:tcPr>
            <w:tcW w:w="2226" w:type="dxa"/>
          </w:tcPr>
          <w:p w14:paraId="2932B1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8E30BF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AND COPYRIGHT INFRINGEMENT</w:t>
            </w:r>
          </w:p>
        </w:tc>
        <w:tc>
          <w:tcPr>
            <w:tcW w:w="1710" w:type="dxa"/>
          </w:tcPr>
          <w:p w14:paraId="594E6FB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r>
      <w:tr w:rsidR="00A868D2" w:rsidRPr="00A868D2" w14:paraId="062BA11D" w14:textId="77777777" w:rsidTr="0094238E">
        <w:tc>
          <w:tcPr>
            <w:tcW w:w="2226" w:type="dxa"/>
            <w:hideMark/>
          </w:tcPr>
          <w:p w14:paraId="32DE826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52.227-14</w:t>
            </w:r>
          </w:p>
        </w:tc>
        <w:tc>
          <w:tcPr>
            <w:tcW w:w="5064" w:type="dxa"/>
            <w:hideMark/>
          </w:tcPr>
          <w:p w14:paraId="1D3C63D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RIGHTS IN DATA - GENERAL</w:t>
            </w:r>
            <w:r w:rsidRPr="00A868D2">
              <w:rPr>
                <w:rFonts w:ascii="Arial" w:eastAsia="Calibri" w:hAnsi="Arial" w:cs="Arial"/>
                <w:sz w:val="20"/>
                <w:szCs w:val="20"/>
              </w:rPr>
              <w:tab/>
            </w:r>
          </w:p>
        </w:tc>
        <w:tc>
          <w:tcPr>
            <w:tcW w:w="1710" w:type="dxa"/>
            <w:hideMark/>
          </w:tcPr>
          <w:p w14:paraId="30CEBCB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7FD52931" w14:textId="77777777" w:rsidTr="0094238E">
        <w:trPr>
          <w:trHeight w:val="225"/>
        </w:trPr>
        <w:tc>
          <w:tcPr>
            <w:tcW w:w="2226" w:type="dxa"/>
          </w:tcPr>
          <w:p w14:paraId="52D0921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52.228-3</w:t>
            </w:r>
          </w:p>
        </w:tc>
        <w:tc>
          <w:tcPr>
            <w:tcW w:w="5064" w:type="dxa"/>
          </w:tcPr>
          <w:p w14:paraId="2680DA1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WORKERS’ COMPENSATION INSURANCE (DBA)</w:t>
            </w:r>
          </w:p>
        </w:tc>
        <w:tc>
          <w:tcPr>
            <w:tcW w:w="1710" w:type="dxa"/>
          </w:tcPr>
          <w:p w14:paraId="383C6400"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2014</w:t>
            </w:r>
          </w:p>
        </w:tc>
      </w:tr>
      <w:tr w:rsidR="00A868D2" w:rsidRPr="00A868D2" w14:paraId="763C1358" w14:textId="77777777" w:rsidTr="0094238E">
        <w:trPr>
          <w:trHeight w:val="225"/>
        </w:trPr>
        <w:tc>
          <w:tcPr>
            <w:tcW w:w="2226" w:type="dxa"/>
            <w:hideMark/>
          </w:tcPr>
          <w:p w14:paraId="2F9A2AC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52.228-7 </w:t>
            </w:r>
          </w:p>
        </w:tc>
        <w:tc>
          <w:tcPr>
            <w:tcW w:w="5064" w:type="dxa"/>
            <w:hideMark/>
          </w:tcPr>
          <w:p w14:paraId="4868A076"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INSURANCE LIABILITY TO THIRD PERSONS</w:t>
            </w:r>
          </w:p>
        </w:tc>
        <w:tc>
          <w:tcPr>
            <w:tcW w:w="1710" w:type="dxa"/>
            <w:hideMark/>
          </w:tcPr>
          <w:p w14:paraId="70E0AC3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MAR 1996</w:t>
            </w:r>
          </w:p>
        </w:tc>
      </w:tr>
      <w:tr w:rsidR="00A868D2" w:rsidRPr="00A868D2" w:rsidDel="00C26145" w14:paraId="359EF324" w14:textId="77777777" w:rsidTr="0094238E">
        <w:trPr>
          <w:trHeight w:val="261"/>
        </w:trPr>
        <w:tc>
          <w:tcPr>
            <w:tcW w:w="2226" w:type="dxa"/>
          </w:tcPr>
          <w:p w14:paraId="79BF14EC" w14:textId="77777777" w:rsidR="00A868D2" w:rsidRPr="00A868D2" w:rsidDel="00C26145"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3292889D" w14:textId="77777777" w:rsidR="00A868D2" w:rsidRPr="00A868D2" w:rsidDel="00C26145" w:rsidRDefault="00A868D2" w:rsidP="00A868D2">
            <w:pPr>
              <w:spacing w:after="0" w:line="240" w:lineRule="auto"/>
              <w:rPr>
                <w:rFonts w:ascii="Arial" w:eastAsia="Calibri" w:hAnsi="Arial" w:cs="Arial"/>
                <w:sz w:val="20"/>
                <w:szCs w:val="20"/>
              </w:rPr>
            </w:pPr>
          </w:p>
        </w:tc>
        <w:tc>
          <w:tcPr>
            <w:tcW w:w="1710" w:type="dxa"/>
          </w:tcPr>
          <w:p w14:paraId="3A8FB1A6" w14:textId="77777777" w:rsidR="00A868D2" w:rsidRPr="00A868D2" w:rsidDel="00C26145"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tc>
      </w:tr>
      <w:tr w:rsidR="00A868D2" w:rsidRPr="00A868D2" w14:paraId="68686762" w14:textId="77777777" w:rsidTr="0094238E">
        <w:trPr>
          <w:trHeight w:val="279"/>
        </w:trPr>
        <w:tc>
          <w:tcPr>
            <w:tcW w:w="2226" w:type="dxa"/>
          </w:tcPr>
          <w:p w14:paraId="2DE26AA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52.229-3</w:t>
            </w:r>
          </w:p>
        </w:tc>
        <w:tc>
          <w:tcPr>
            <w:tcW w:w="5064" w:type="dxa"/>
          </w:tcPr>
          <w:p w14:paraId="6222091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EC4A12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FEB 2013</w:t>
            </w:r>
          </w:p>
        </w:tc>
      </w:tr>
      <w:tr w:rsidR="00A868D2" w:rsidRPr="00A868D2" w14:paraId="630ECEBF" w14:textId="77777777" w:rsidTr="0094238E">
        <w:trPr>
          <w:trHeight w:val="279"/>
        </w:trPr>
        <w:tc>
          <w:tcPr>
            <w:tcW w:w="2226" w:type="dxa"/>
            <w:hideMark/>
          </w:tcPr>
          <w:p w14:paraId="0852F63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52.230-2</w:t>
            </w:r>
          </w:p>
        </w:tc>
        <w:tc>
          <w:tcPr>
            <w:tcW w:w="5064" w:type="dxa"/>
            <w:hideMark/>
          </w:tcPr>
          <w:p w14:paraId="71BD619E" w14:textId="77777777" w:rsidR="00A868D2" w:rsidRPr="00A868D2" w:rsidRDefault="00A868D2" w:rsidP="00A868D2">
            <w:pPr>
              <w:spacing w:after="0" w:line="240" w:lineRule="auto"/>
              <w:rPr>
                <w:rFonts w:ascii="Arial" w:eastAsia="Calibri" w:hAnsi="Arial" w:cs="Arial"/>
                <w:sz w:val="20"/>
                <w:szCs w:val="20"/>
              </w:rPr>
            </w:pPr>
            <w:r w:rsidRPr="00A868D2">
              <w:rPr>
                <w:rFonts w:ascii="Arial" w:eastAsia="Calibri" w:hAnsi="Arial" w:cs="Arial"/>
                <w:sz w:val="20"/>
                <w:szCs w:val="20"/>
              </w:rPr>
              <w:t xml:space="preserve">COST ACCOUNTING STANDARDS </w:t>
            </w:r>
          </w:p>
        </w:tc>
        <w:tc>
          <w:tcPr>
            <w:tcW w:w="1710" w:type="dxa"/>
            <w:hideMark/>
          </w:tcPr>
          <w:p w14:paraId="0956D3F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48E6B45C" w14:textId="77777777" w:rsidTr="0094238E">
        <w:tc>
          <w:tcPr>
            <w:tcW w:w="2226" w:type="dxa"/>
          </w:tcPr>
          <w:p w14:paraId="4A1E66A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52.230-3</w:t>
            </w:r>
          </w:p>
          <w:p w14:paraId="0B55ED4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A7C0B30"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03C62734"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52.230-4                                     </w:t>
            </w:r>
          </w:p>
          <w:p w14:paraId="63DAA59E"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5064" w:type="dxa"/>
          </w:tcPr>
          <w:p w14:paraId="56109349"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DISCLOSURE AND CONSISTENCY OF COST ACCOUNTING PRACTICES</w:t>
            </w:r>
          </w:p>
          <w:p w14:paraId="54EF3F25"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p w14:paraId="7956504B"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DISCLOSURE AND CONSISTENCY OF COSTS              </w:t>
            </w:r>
          </w:p>
          <w:p w14:paraId="7F5355FD"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ACCOUNTING PRACTICES– FOREIGN CONCERNS</w:t>
            </w:r>
          </w:p>
          <w:p w14:paraId="3B16B7C8"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p>
        </w:tc>
        <w:tc>
          <w:tcPr>
            <w:tcW w:w="1710" w:type="dxa"/>
          </w:tcPr>
          <w:p w14:paraId="71954AA5"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p w14:paraId="075D97BA"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2C9270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p>
          <w:p w14:paraId="08FC0F61"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2015</w:t>
            </w:r>
          </w:p>
        </w:tc>
      </w:tr>
      <w:tr w:rsidR="00A868D2" w:rsidRPr="00A868D2" w14:paraId="0AB08CFB" w14:textId="77777777" w:rsidTr="0094238E">
        <w:tc>
          <w:tcPr>
            <w:tcW w:w="2226" w:type="dxa"/>
            <w:hideMark/>
          </w:tcPr>
          <w:p w14:paraId="55A20922"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52.230-6</w:t>
            </w:r>
          </w:p>
        </w:tc>
        <w:tc>
          <w:tcPr>
            <w:tcW w:w="5064" w:type="dxa"/>
            <w:hideMark/>
          </w:tcPr>
          <w:p w14:paraId="444543C7" w14:textId="77777777" w:rsidR="00A868D2" w:rsidRPr="00A868D2" w:rsidRDefault="00A868D2" w:rsidP="00A868D2">
            <w:pPr>
              <w:tabs>
                <w:tab w:val="left" w:pos="540"/>
                <w:tab w:val="left" w:pos="2160"/>
                <w:tab w:val="left" w:pos="7380"/>
                <w:tab w:val="left" w:pos="75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ADMINISTRATION OF COST ACCOUNTING STANDARDS</w:t>
            </w:r>
          </w:p>
        </w:tc>
        <w:tc>
          <w:tcPr>
            <w:tcW w:w="1710" w:type="dxa"/>
            <w:hideMark/>
          </w:tcPr>
          <w:p w14:paraId="30460EBF" w14:textId="77777777" w:rsidR="00A868D2" w:rsidRPr="00A868D2" w:rsidRDefault="00A868D2" w:rsidP="00A868D2">
            <w:pPr>
              <w:tabs>
                <w:tab w:val="left" w:pos="540"/>
                <w:tab w:val="left" w:pos="2160"/>
                <w:tab w:val="left" w:pos="7380"/>
                <w:tab w:val="left" w:pos="75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2010</w:t>
            </w:r>
          </w:p>
        </w:tc>
      </w:tr>
      <w:tr w:rsidR="00A868D2" w:rsidRPr="00A868D2" w14:paraId="118055FC" w14:textId="77777777" w:rsidTr="0094238E">
        <w:tc>
          <w:tcPr>
            <w:tcW w:w="2226" w:type="dxa"/>
          </w:tcPr>
          <w:p w14:paraId="321D39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52.232-9</w:t>
            </w:r>
          </w:p>
        </w:tc>
        <w:tc>
          <w:tcPr>
            <w:tcW w:w="5064" w:type="dxa"/>
          </w:tcPr>
          <w:p w14:paraId="26386AB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LIMITATIONS ON WITHHOLDING OF PAYMENTS</w:t>
            </w:r>
          </w:p>
        </w:tc>
        <w:tc>
          <w:tcPr>
            <w:tcW w:w="1710" w:type="dxa"/>
          </w:tcPr>
          <w:p w14:paraId="5D61F1A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634D9F8" w14:textId="77777777" w:rsidTr="0094238E">
        <w:tc>
          <w:tcPr>
            <w:tcW w:w="2226" w:type="dxa"/>
          </w:tcPr>
          <w:p w14:paraId="036F4E8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52.232-17</w:t>
            </w:r>
          </w:p>
        </w:tc>
        <w:tc>
          <w:tcPr>
            <w:tcW w:w="5064" w:type="dxa"/>
          </w:tcPr>
          <w:p w14:paraId="6023A04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INTEREST</w:t>
            </w:r>
          </w:p>
        </w:tc>
        <w:tc>
          <w:tcPr>
            <w:tcW w:w="1710" w:type="dxa"/>
          </w:tcPr>
          <w:p w14:paraId="51C88F7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3A7576AA" w14:textId="77777777" w:rsidTr="0094238E">
        <w:tc>
          <w:tcPr>
            <w:tcW w:w="2226" w:type="dxa"/>
          </w:tcPr>
          <w:p w14:paraId="049ABDB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52.232-18</w:t>
            </w:r>
          </w:p>
        </w:tc>
        <w:tc>
          <w:tcPr>
            <w:tcW w:w="5064" w:type="dxa"/>
          </w:tcPr>
          <w:p w14:paraId="3F6DA97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AVAILABILITY OF FUNDS</w:t>
            </w:r>
          </w:p>
        </w:tc>
        <w:tc>
          <w:tcPr>
            <w:tcW w:w="1710" w:type="dxa"/>
          </w:tcPr>
          <w:p w14:paraId="6D0A2D37"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5627D720" w14:textId="77777777" w:rsidTr="0094238E">
        <w:tc>
          <w:tcPr>
            <w:tcW w:w="2226" w:type="dxa"/>
          </w:tcPr>
          <w:p w14:paraId="47562F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52.232.22</w:t>
            </w:r>
          </w:p>
        </w:tc>
        <w:tc>
          <w:tcPr>
            <w:tcW w:w="5064" w:type="dxa"/>
          </w:tcPr>
          <w:p w14:paraId="507A4F1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LIMITATION OF FUNDS</w:t>
            </w:r>
          </w:p>
        </w:tc>
        <w:tc>
          <w:tcPr>
            <w:tcW w:w="1710" w:type="dxa"/>
          </w:tcPr>
          <w:p w14:paraId="7F39596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77799A6" w14:textId="77777777" w:rsidTr="0094238E">
        <w:tc>
          <w:tcPr>
            <w:tcW w:w="2226" w:type="dxa"/>
            <w:hideMark/>
          </w:tcPr>
          <w:p w14:paraId="5174D97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52.232-23</w:t>
            </w:r>
          </w:p>
        </w:tc>
        <w:tc>
          <w:tcPr>
            <w:tcW w:w="5064" w:type="dxa"/>
            <w:hideMark/>
          </w:tcPr>
          <w:p w14:paraId="0AC87BB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ASSIGNMENT OF CLAIMS  </w:t>
            </w:r>
          </w:p>
        </w:tc>
        <w:tc>
          <w:tcPr>
            <w:tcW w:w="1710" w:type="dxa"/>
            <w:hideMark/>
          </w:tcPr>
          <w:p w14:paraId="483EACCA"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E4089C8" w14:textId="77777777" w:rsidTr="0094238E">
        <w:tc>
          <w:tcPr>
            <w:tcW w:w="2226" w:type="dxa"/>
            <w:hideMark/>
          </w:tcPr>
          <w:p w14:paraId="324E4E19"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52.232-25</w:t>
            </w:r>
          </w:p>
        </w:tc>
        <w:tc>
          <w:tcPr>
            <w:tcW w:w="5064" w:type="dxa"/>
            <w:hideMark/>
          </w:tcPr>
          <w:p w14:paraId="0116D1E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PROMPT PAYMENT </w:t>
            </w:r>
          </w:p>
          <w:p w14:paraId="63803774" w14:textId="77777777" w:rsidR="00A868D2" w:rsidRPr="00A868D2" w:rsidRDefault="00A868D2" w:rsidP="00A868D2">
            <w:pPr>
              <w:tabs>
                <w:tab w:val="left" w:pos="540"/>
                <w:tab w:val="left" w:pos="2160"/>
                <w:tab w:val="left" w:pos="2664"/>
                <w:tab w:val="left" w:pos="7830"/>
                <w:tab w:val="left" w:pos="8194"/>
              </w:tabs>
              <w:spacing w:after="0" w:line="240" w:lineRule="auto"/>
              <w:rPr>
                <w:rFonts w:ascii="Arial" w:eastAsia="Calibri" w:hAnsi="Arial" w:cs="Arial"/>
                <w:sz w:val="20"/>
                <w:szCs w:val="20"/>
              </w:rPr>
            </w:pPr>
          </w:p>
        </w:tc>
        <w:tc>
          <w:tcPr>
            <w:tcW w:w="1710" w:type="dxa"/>
            <w:hideMark/>
          </w:tcPr>
          <w:p w14:paraId="48DC4C7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p w14:paraId="466F1334" w14:textId="77777777" w:rsidR="00A868D2" w:rsidRPr="00A868D2" w:rsidRDefault="00A868D2" w:rsidP="00A868D2">
            <w:pPr>
              <w:tabs>
                <w:tab w:val="left" w:pos="540"/>
                <w:tab w:val="left" w:pos="2160"/>
                <w:tab w:val="left" w:pos="2664"/>
                <w:tab w:val="left" w:pos="7830"/>
                <w:tab w:val="left" w:pos="8194"/>
              </w:tabs>
              <w:spacing w:after="0" w:line="240" w:lineRule="auto"/>
              <w:ind w:left="224"/>
              <w:rPr>
                <w:rFonts w:ascii="Arial" w:eastAsia="Calibri" w:hAnsi="Arial" w:cs="Arial"/>
                <w:sz w:val="20"/>
                <w:szCs w:val="20"/>
              </w:rPr>
            </w:pPr>
          </w:p>
        </w:tc>
      </w:tr>
      <w:tr w:rsidR="00A868D2" w:rsidRPr="00A868D2" w14:paraId="77068770" w14:textId="77777777" w:rsidTr="0094238E">
        <w:tc>
          <w:tcPr>
            <w:tcW w:w="2226" w:type="dxa"/>
          </w:tcPr>
          <w:p w14:paraId="7CF299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52.232-25</w:t>
            </w:r>
          </w:p>
          <w:p w14:paraId="0209908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52.232-33</w:t>
            </w:r>
          </w:p>
        </w:tc>
        <w:tc>
          <w:tcPr>
            <w:tcW w:w="5064" w:type="dxa"/>
          </w:tcPr>
          <w:p w14:paraId="43FAE90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p w14:paraId="0BCB9FA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 SYSTEM FOR AWARD</w:t>
            </w:r>
          </w:p>
          <w:p w14:paraId="1DB85A7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MANAGEMENT</w:t>
            </w:r>
          </w:p>
        </w:tc>
        <w:tc>
          <w:tcPr>
            <w:tcW w:w="1710" w:type="dxa"/>
          </w:tcPr>
          <w:p w14:paraId="4472E1F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lastRenderedPageBreak/>
              <w:t>JAN 2017</w:t>
            </w:r>
          </w:p>
          <w:p w14:paraId="06549C8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2018</w:t>
            </w:r>
          </w:p>
        </w:tc>
      </w:tr>
      <w:tr w:rsidR="00A868D2" w:rsidRPr="00A868D2" w14:paraId="3582144D" w14:textId="77777777" w:rsidTr="0094238E">
        <w:tc>
          <w:tcPr>
            <w:tcW w:w="2226" w:type="dxa"/>
          </w:tcPr>
          <w:p w14:paraId="5086D90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lastRenderedPageBreak/>
              <w:t>52.232-34</w:t>
            </w:r>
          </w:p>
        </w:tc>
        <w:tc>
          <w:tcPr>
            <w:tcW w:w="5064" w:type="dxa"/>
          </w:tcPr>
          <w:p w14:paraId="6041FA9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PAYMENT BY ELECTRONIC FUNDS TRANSFER OTHER THAN SYSTEM FOR</w:t>
            </w:r>
          </w:p>
          <w:p w14:paraId="5E36C95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AWARD MANAGEMENT</w:t>
            </w:r>
          </w:p>
        </w:tc>
        <w:tc>
          <w:tcPr>
            <w:tcW w:w="1710" w:type="dxa"/>
          </w:tcPr>
          <w:p w14:paraId="76D71D0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JUL 2013</w:t>
            </w:r>
          </w:p>
        </w:tc>
      </w:tr>
      <w:tr w:rsidR="00A868D2" w:rsidRPr="00A868D2" w14:paraId="2CEC56DE" w14:textId="77777777" w:rsidTr="0094238E">
        <w:tc>
          <w:tcPr>
            <w:tcW w:w="2226" w:type="dxa"/>
          </w:tcPr>
          <w:p w14:paraId="5A5197A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52.232-39</w:t>
            </w:r>
          </w:p>
        </w:tc>
        <w:tc>
          <w:tcPr>
            <w:tcW w:w="5064" w:type="dxa"/>
          </w:tcPr>
          <w:p w14:paraId="0732C42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UNENFORCEABILITY OF UNAUTHORIZED OBLIGATIONS</w:t>
            </w:r>
          </w:p>
        </w:tc>
        <w:tc>
          <w:tcPr>
            <w:tcW w:w="1710" w:type="dxa"/>
          </w:tcPr>
          <w:p w14:paraId="419C86CE"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JUN 2013</w:t>
            </w:r>
          </w:p>
        </w:tc>
      </w:tr>
      <w:tr w:rsidR="00A868D2" w:rsidRPr="00A868D2" w14:paraId="58325114" w14:textId="77777777" w:rsidTr="0094238E">
        <w:tc>
          <w:tcPr>
            <w:tcW w:w="2226" w:type="dxa"/>
            <w:hideMark/>
          </w:tcPr>
          <w:p w14:paraId="01CD47D0"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hideMark/>
          </w:tcPr>
          <w:p w14:paraId="3B489CC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DISPUTES</w:t>
            </w:r>
          </w:p>
        </w:tc>
        <w:tc>
          <w:tcPr>
            <w:tcW w:w="1710" w:type="dxa"/>
            <w:hideMark/>
          </w:tcPr>
          <w:p w14:paraId="6BB34A32"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2C1B7E5F" w14:textId="77777777" w:rsidTr="0094238E">
        <w:tc>
          <w:tcPr>
            <w:tcW w:w="2226" w:type="dxa"/>
          </w:tcPr>
          <w:p w14:paraId="1D5D624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52.233-1</w:t>
            </w:r>
          </w:p>
        </w:tc>
        <w:tc>
          <w:tcPr>
            <w:tcW w:w="5064" w:type="dxa"/>
          </w:tcPr>
          <w:p w14:paraId="22901ADB"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ALTERNATE I </w:t>
            </w:r>
          </w:p>
        </w:tc>
        <w:tc>
          <w:tcPr>
            <w:tcW w:w="1710" w:type="dxa"/>
          </w:tcPr>
          <w:p w14:paraId="0D630DF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    MAY 2014</w:t>
            </w:r>
          </w:p>
        </w:tc>
      </w:tr>
      <w:tr w:rsidR="00A868D2" w:rsidRPr="00A868D2" w14:paraId="2ABF3DB6" w14:textId="77777777" w:rsidTr="0094238E">
        <w:tc>
          <w:tcPr>
            <w:tcW w:w="2226" w:type="dxa"/>
            <w:hideMark/>
          </w:tcPr>
          <w:p w14:paraId="35CBBA7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lang w:bidi="ar-EG"/>
              </w:rPr>
            </w:pPr>
            <w:r w:rsidRPr="00A868D2">
              <w:rPr>
                <w:rFonts w:ascii="Arial" w:eastAsia="Calibri" w:hAnsi="Arial" w:cs="Arial"/>
                <w:sz w:val="20"/>
                <w:szCs w:val="20"/>
              </w:rPr>
              <w:t>52.233-3</w:t>
            </w:r>
          </w:p>
        </w:tc>
        <w:tc>
          <w:tcPr>
            <w:tcW w:w="5064" w:type="dxa"/>
            <w:hideMark/>
          </w:tcPr>
          <w:p w14:paraId="63BDF4D2"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PROTEST AFTER AWARD ALTERNATE I </w:t>
            </w:r>
          </w:p>
        </w:tc>
        <w:tc>
          <w:tcPr>
            <w:tcW w:w="1710" w:type="dxa"/>
            <w:hideMark/>
          </w:tcPr>
          <w:p w14:paraId="09660AF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SEP 1996</w:t>
            </w:r>
          </w:p>
        </w:tc>
      </w:tr>
      <w:tr w:rsidR="00A868D2" w:rsidRPr="00A868D2" w14:paraId="3BFBB58C" w14:textId="77777777" w:rsidTr="0094238E">
        <w:tc>
          <w:tcPr>
            <w:tcW w:w="2226" w:type="dxa"/>
            <w:hideMark/>
          </w:tcPr>
          <w:p w14:paraId="05AF276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52.233-4</w:t>
            </w:r>
          </w:p>
        </w:tc>
        <w:tc>
          <w:tcPr>
            <w:tcW w:w="5064" w:type="dxa"/>
            <w:hideMark/>
          </w:tcPr>
          <w:p w14:paraId="2B86EA9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APPLICABLE LAW FOR BREACH OF CONTRACT CLAIM </w:t>
            </w:r>
          </w:p>
        </w:tc>
        <w:tc>
          <w:tcPr>
            <w:tcW w:w="1710" w:type="dxa"/>
            <w:hideMark/>
          </w:tcPr>
          <w:p w14:paraId="71E36738"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2004</w:t>
            </w:r>
          </w:p>
        </w:tc>
      </w:tr>
      <w:tr w:rsidR="00A868D2" w:rsidRPr="00A868D2" w14:paraId="44E62707" w14:textId="77777777" w:rsidTr="0094238E">
        <w:tc>
          <w:tcPr>
            <w:tcW w:w="2226" w:type="dxa"/>
            <w:hideMark/>
          </w:tcPr>
          <w:p w14:paraId="42708C68"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52.237-3</w:t>
            </w:r>
          </w:p>
        </w:tc>
        <w:tc>
          <w:tcPr>
            <w:tcW w:w="5064" w:type="dxa"/>
            <w:hideMark/>
          </w:tcPr>
          <w:p w14:paraId="72C755BC" w14:textId="77777777" w:rsidR="00A868D2" w:rsidRPr="00A868D2" w:rsidRDefault="00A868D2" w:rsidP="00A868D2">
            <w:pPr>
              <w:tabs>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CONTINUITY OF SERVICES </w:t>
            </w:r>
          </w:p>
        </w:tc>
        <w:tc>
          <w:tcPr>
            <w:tcW w:w="1710" w:type="dxa"/>
            <w:hideMark/>
          </w:tcPr>
          <w:p w14:paraId="6430F2F9" w14:textId="77777777" w:rsidR="00A868D2" w:rsidRPr="00A868D2" w:rsidRDefault="00A868D2" w:rsidP="00A868D2">
            <w:pPr>
              <w:tabs>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tc>
      </w:tr>
      <w:tr w:rsidR="00A868D2" w:rsidRPr="00A868D2" w14:paraId="3AE7C6FF" w14:textId="77777777" w:rsidTr="0094238E">
        <w:tc>
          <w:tcPr>
            <w:tcW w:w="2226" w:type="dxa"/>
          </w:tcPr>
          <w:p w14:paraId="4C7418F3"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52.237-8</w:t>
            </w:r>
          </w:p>
        </w:tc>
        <w:tc>
          <w:tcPr>
            <w:tcW w:w="5064" w:type="dxa"/>
          </w:tcPr>
          <w:p w14:paraId="1CEE0137"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RESTRICTION OF SEVERANCE PAYMENTS TO FOREIGN NATIONALS</w:t>
            </w:r>
          </w:p>
        </w:tc>
        <w:tc>
          <w:tcPr>
            <w:tcW w:w="1710" w:type="dxa"/>
          </w:tcPr>
          <w:p w14:paraId="71B153C6"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2003</w:t>
            </w:r>
          </w:p>
        </w:tc>
      </w:tr>
      <w:tr w:rsidR="00A868D2" w:rsidRPr="00A868D2" w14:paraId="744E61E1" w14:textId="77777777" w:rsidTr="0094238E">
        <w:tc>
          <w:tcPr>
            <w:tcW w:w="2226" w:type="dxa"/>
          </w:tcPr>
          <w:p w14:paraId="68C9E60C"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52.237-9</w:t>
            </w:r>
          </w:p>
        </w:tc>
        <w:tc>
          <w:tcPr>
            <w:tcW w:w="5064" w:type="dxa"/>
          </w:tcPr>
          <w:p w14:paraId="248B4A2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WAIVER OF LIMITATION ON SEVERANCE PAYMENTS TO FOREIGN NATIONALS</w:t>
            </w:r>
          </w:p>
        </w:tc>
        <w:tc>
          <w:tcPr>
            <w:tcW w:w="1710" w:type="dxa"/>
          </w:tcPr>
          <w:p w14:paraId="0EA8944F"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75CC851" w14:textId="77777777" w:rsidTr="0094238E">
        <w:tc>
          <w:tcPr>
            <w:tcW w:w="2226" w:type="dxa"/>
          </w:tcPr>
          <w:p w14:paraId="7E0DE40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52.239-1</w:t>
            </w:r>
          </w:p>
        </w:tc>
        <w:tc>
          <w:tcPr>
            <w:tcW w:w="5064" w:type="dxa"/>
          </w:tcPr>
          <w:p w14:paraId="75F0F086"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PRIVACY OR SECURITY SAFEGUARDS</w:t>
            </w:r>
          </w:p>
        </w:tc>
        <w:tc>
          <w:tcPr>
            <w:tcW w:w="1710" w:type="dxa"/>
          </w:tcPr>
          <w:p w14:paraId="37482FC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AUG 1996</w:t>
            </w:r>
          </w:p>
        </w:tc>
      </w:tr>
      <w:tr w:rsidR="00A868D2" w:rsidRPr="00A868D2" w14:paraId="1773B5DB" w14:textId="77777777" w:rsidTr="0094238E">
        <w:tc>
          <w:tcPr>
            <w:tcW w:w="2226" w:type="dxa"/>
          </w:tcPr>
          <w:p w14:paraId="6D7DB70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52.242-1</w:t>
            </w:r>
          </w:p>
        </w:tc>
        <w:tc>
          <w:tcPr>
            <w:tcW w:w="5064" w:type="dxa"/>
          </w:tcPr>
          <w:p w14:paraId="0AE334BA"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NOTICE OF INTENT TO DISALLOW COSTS</w:t>
            </w:r>
          </w:p>
        </w:tc>
        <w:tc>
          <w:tcPr>
            <w:tcW w:w="1710" w:type="dxa"/>
          </w:tcPr>
          <w:p w14:paraId="496A8B6D"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672811AA" w14:textId="77777777" w:rsidTr="0094238E">
        <w:tc>
          <w:tcPr>
            <w:tcW w:w="2226" w:type="dxa"/>
          </w:tcPr>
          <w:p w14:paraId="4D14638E"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52.242-3</w:t>
            </w:r>
          </w:p>
        </w:tc>
        <w:tc>
          <w:tcPr>
            <w:tcW w:w="5064" w:type="dxa"/>
          </w:tcPr>
          <w:p w14:paraId="223C25F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PENALTIES FOR UNALLOWABLE COSTS</w:t>
            </w:r>
          </w:p>
        </w:tc>
        <w:tc>
          <w:tcPr>
            <w:tcW w:w="1710" w:type="dxa"/>
          </w:tcPr>
          <w:p w14:paraId="788A27D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2014</w:t>
            </w:r>
          </w:p>
        </w:tc>
      </w:tr>
      <w:tr w:rsidR="00A868D2" w:rsidRPr="00A868D2" w14:paraId="69D6D6EB" w14:textId="77777777" w:rsidTr="0094238E">
        <w:tc>
          <w:tcPr>
            <w:tcW w:w="2226" w:type="dxa"/>
            <w:hideMark/>
          </w:tcPr>
          <w:p w14:paraId="073A92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52.242-4</w:t>
            </w:r>
          </w:p>
        </w:tc>
        <w:tc>
          <w:tcPr>
            <w:tcW w:w="5064" w:type="dxa"/>
            <w:hideMark/>
          </w:tcPr>
          <w:p w14:paraId="6D106079"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CERTIFICATION OF FINAL INDIRECT COSTS </w:t>
            </w:r>
          </w:p>
        </w:tc>
        <w:tc>
          <w:tcPr>
            <w:tcW w:w="1710" w:type="dxa"/>
            <w:hideMark/>
          </w:tcPr>
          <w:p w14:paraId="2851EBFB"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1997</w:t>
            </w:r>
          </w:p>
        </w:tc>
      </w:tr>
      <w:tr w:rsidR="00A868D2" w:rsidRPr="00A868D2" w14:paraId="1C226BE6" w14:textId="77777777" w:rsidTr="0094238E">
        <w:tc>
          <w:tcPr>
            <w:tcW w:w="2226" w:type="dxa"/>
            <w:hideMark/>
          </w:tcPr>
          <w:p w14:paraId="71FFF44C"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52.242-13</w:t>
            </w:r>
          </w:p>
        </w:tc>
        <w:tc>
          <w:tcPr>
            <w:tcW w:w="5064" w:type="dxa"/>
            <w:hideMark/>
          </w:tcPr>
          <w:p w14:paraId="034BFC4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BANKRUPTCY </w:t>
            </w:r>
          </w:p>
        </w:tc>
        <w:tc>
          <w:tcPr>
            <w:tcW w:w="1710" w:type="dxa"/>
            <w:hideMark/>
          </w:tcPr>
          <w:p w14:paraId="1519DC3A"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1995</w:t>
            </w:r>
          </w:p>
        </w:tc>
      </w:tr>
      <w:tr w:rsidR="00A868D2" w:rsidRPr="00A868D2" w14:paraId="461A84CC" w14:textId="77777777" w:rsidTr="0094238E">
        <w:tc>
          <w:tcPr>
            <w:tcW w:w="2226" w:type="dxa"/>
          </w:tcPr>
          <w:p w14:paraId="6F92245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52.243-2</w:t>
            </w:r>
          </w:p>
        </w:tc>
        <w:tc>
          <w:tcPr>
            <w:tcW w:w="5064" w:type="dxa"/>
          </w:tcPr>
          <w:p w14:paraId="5488992F"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CHANGES </w:t>
            </w:r>
            <w:r w:rsidRPr="00A868D2">
              <w:rPr>
                <w:rFonts w:ascii="Cambria Math" w:eastAsia="Calibri" w:hAnsi="Cambria Math" w:cs="Cambria Math"/>
                <w:sz w:val="20"/>
                <w:szCs w:val="20"/>
              </w:rPr>
              <w:t>‐</w:t>
            </w:r>
            <w:r w:rsidRPr="00A868D2">
              <w:rPr>
                <w:rFonts w:ascii="Arial" w:eastAsia="Calibri" w:hAnsi="Arial" w:cs="Arial"/>
                <w:sz w:val="20"/>
                <w:szCs w:val="20"/>
              </w:rPr>
              <w:t xml:space="preserve"> COST</w:t>
            </w:r>
            <w:r w:rsidRPr="00A868D2">
              <w:rPr>
                <w:rFonts w:ascii="Cambria Math" w:eastAsia="Calibri" w:hAnsi="Cambria Math" w:cs="Cambria Math"/>
                <w:sz w:val="20"/>
                <w:szCs w:val="20"/>
              </w:rPr>
              <w:t>‐</w:t>
            </w:r>
            <w:r w:rsidRPr="00A868D2">
              <w:rPr>
                <w:rFonts w:ascii="Arial" w:eastAsia="Calibri" w:hAnsi="Arial" w:cs="Arial"/>
                <w:sz w:val="20"/>
                <w:szCs w:val="20"/>
              </w:rPr>
              <w:t>REIMBURSEMENT (AUG 1987) – ALTERNATE I</w:t>
            </w:r>
          </w:p>
        </w:tc>
        <w:tc>
          <w:tcPr>
            <w:tcW w:w="1710" w:type="dxa"/>
          </w:tcPr>
          <w:p w14:paraId="176984D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10E7E9FA" w14:textId="77777777" w:rsidTr="0094238E">
        <w:tc>
          <w:tcPr>
            <w:tcW w:w="2226" w:type="dxa"/>
          </w:tcPr>
          <w:p w14:paraId="02656BA4"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52.243-7</w:t>
            </w:r>
          </w:p>
        </w:tc>
        <w:tc>
          <w:tcPr>
            <w:tcW w:w="5064" w:type="dxa"/>
          </w:tcPr>
          <w:p w14:paraId="07DF2AC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NOTIFICATION OF CHANGES</w:t>
            </w:r>
          </w:p>
        </w:tc>
        <w:tc>
          <w:tcPr>
            <w:tcW w:w="1710" w:type="dxa"/>
          </w:tcPr>
          <w:p w14:paraId="1778D09E"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50B55C" w14:textId="77777777" w:rsidTr="0094238E">
        <w:tc>
          <w:tcPr>
            <w:tcW w:w="2226" w:type="dxa"/>
          </w:tcPr>
          <w:p w14:paraId="2C07C2F9"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52.244-2</w:t>
            </w:r>
          </w:p>
        </w:tc>
        <w:tc>
          <w:tcPr>
            <w:tcW w:w="5064" w:type="dxa"/>
          </w:tcPr>
          <w:p w14:paraId="40CF8D8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w:t>
            </w:r>
          </w:p>
          <w:p w14:paraId="7576608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ALTERNATE  I</w:t>
            </w:r>
          </w:p>
        </w:tc>
        <w:tc>
          <w:tcPr>
            <w:tcW w:w="1710" w:type="dxa"/>
          </w:tcPr>
          <w:p w14:paraId="59621EC4"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OCT 2010</w:t>
            </w:r>
          </w:p>
          <w:p w14:paraId="24432B7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2007</w:t>
            </w:r>
          </w:p>
          <w:p w14:paraId="3FE7E533"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p>
        </w:tc>
      </w:tr>
      <w:tr w:rsidR="00A868D2" w:rsidRPr="00A868D2" w14:paraId="73C599F5" w14:textId="77777777" w:rsidTr="0094238E">
        <w:tc>
          <w:tcPr>
            <w:tcW w:w="2226" w:type="dxa"/>
          </w:tcPr>
          <w:p w14:paraId="394A707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52.244-5</w:t>
            </w:r>
          </w:p>
        </w:tc>
        <w:tc>
          <w:tcPr>
            <w:tcW w:w="5064" w:type="dxa"/>
          </w:tcPr>
          <w:p w14:paraId="77C9BAEE"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COMPETITION IN SUBCONTRACTING</w:t>
            </w:r>
          </w:p>
        </w:tc>
        <w:tc>
          <w:tcPr>
            <w:tcW w:w="1710" w:type="dxa"/>
          </w:tcPr>
          <w:p w14:paraId="111528A9"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DEC 1996</w:t>
            </w:r>
          </w:p>
        </w:tc>
      </w:tr>
      <w:tr w:rsidR="00A868D2" w:rsidRPr="00A868D2" w14:paraId="29790E3D" w14:textId="77777777" w:rsidTr="0094238E">
        <w:tc>
          <w:tcPr>
            <w:tcW w:w="2226" w:type="dxa"/>
          </w:tcPr>
          <w:p w14:paraId="7EB03F8A"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52.244-6</w:t>
            </w:r>
          </w:p>
        </w:tc>
        <w:tc>
          <w:tcPr>
            <w:tcW w:w="5064" w:type="dxa"/>
          </w:tcPr>
          <w:p w14:paraId="4A8294C8"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SUBCONTRACTS FOR COMMERCIAL ITEMS</w:t>
            </w:r>
          </w:p>
        </w:tc>
        <w:tc>
          <w:tcPr>
            <w:tcW w:w="1710" w:type="dxa"/>
          </w:tcPr>
          <w:p w14:paraId="0E929C0B"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2019</w:t>
            </w:r>
          </w:p>
        </w:tc>
      </w:tr>
      <w:tr w:rsidR="00A868D2" w:rsidRPr="00A868D2" w14:paraId="7877E3A7" w14:textId="77777777" w:rsidTr="0094238E">
        <w:tc>
          <w:tcPr>
            <w:tcW w:w="2226" w:type="dxa"/>
            <w:hideMark/>
          </w:tcPr>
          <w:p w14:paraId="24241580"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52.245-1</w:t>
            </w:r>
          </w:p>
        </w:tc>
        <w:tc>
          <w:tcPr>
            <w:tcW w:w="5064" w:type="dxa"/>
            <w:hideMark/>
          </w:tcPr>
          <w:p w14:paraId="17599317" w14:textId="77777777" w:rsidR="00A868D2" w:rsidRPr="00A868D2" w:rsidRDefault="00A868D2" w:rsidP="00A868D2">
            <w:pPr>
              <w:tabs>
                <w:tab w:val="left" w:pos="540"/>
                <w:tab w:val="left" w:pos="2160"/>
                <w:tab w:val="left" w:pos="7920"/>
                <w:tab w:val="left" w:pos="8370"/>
              </w:tabs>
              <w:spacing w:after="0" w:line="240" w:lineRule="auto"/>
              <w:rPr>
                <w:rFonts w:ascii="Arial" w:eastAsia="Calibri" w:hAnsi="Arial" w:cs="Arial"/>
                <w:sz w:val="20"/>
                <w:szCs w:val="20"/>
              </w:rPr>
            </w:pPr>
            <w:r w:rsidRPr="00A868D2">
              <w:rPr>
                <w:rFonts w:ascii="Arial" w:eastAsia="Calibri" w:hAnsi="Arial" w:cs="Arial"/>
                <w:sz w:val="20"/>
                <w:szCs w:val="20"/>
              </w:rPr>
              <w:t xml:space="preserve">GOVERNMENT PROPERTY </w:t>
            </w:r>
          </w:p>
        </w:tc>
        <w:tc>
          <w:tcPr>
            <w:tcW w:w="1710" w:type="dxa"/>
            <w:hideMark/>
          </w:tcPr>
          <w:p w14:paraId="626C86AF" w14:textId="77777777" w:rsidR="00A868D2" w:rsidRPr="00A868D2" w:rsidRDefault="00A868D2" w:rsidP="00A868D2">
            <w:pPr>
              <w:tabs>
                <w:tab w:val="left" w:pos="540"/>
                <w:tab w:val="left" w:pos="2160"/>
                <w:tab w:val="left" w:pos="7920"/>
                <w:tab w:val="left" w:pos="8370"/>
              </w:tabs>
              <w:spacing w:after="0" w:line="240" w:lineRule="auto"/>
              <w:ind w:left="224"/>
              <w:rPr>
                <w:rFonts w:ascii="Arial" w:eastAsia="Calibri" w:hAnsi="Arial" w:cs="Arial"/>
                <w:sz w:val="20"/>
                <w:szCs w:val="20"/>
              </w:rPr>
            </w:pPr>
            <w:r w:rsidRPr="00A868D2">
              <w:rPr>
                <w:rFonts w:ascii="Arial" w:eastAsia="Calibri" w:hAnsi="Arial" w:cs="Arial"/>
                <w:sz w:val="20"/>
                <w:szCs w:val="20"/>
              </w:rPr>
              <w:t>JAN 2017</w:t>
            </w:r>
          </w:p>
        </w:tc>
      </w:tr>
      <w:tr w:rsidR="00A868D2" w:rsidRPr="00A868D2" w14:paraId="3E91BDC2" w14:textId="77777777" w:rsidTr="0094238E">
        <w:tc>
          <w:tcPr>
            <w:tcW w:w="2226" w:type="dxa"/>
          </w:tcPr>
          <w:p w14:paraId="2A65761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52.246-25</w:t>
            </w:r>
          </w:p>
        </w:tc>
        <w:tc>
          <w:tcPr>
            <w:tcW w:w="5064" w:type="dxa"/>
            <w:hideMark/>
          </w:tcPr>
          <w:p w14:paraId="116FB336"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LIMITATION OF LIABILITY – SERVICES  </w:t>
            </w:r>
          </w:p>
        </w:tc>
        <w:tc>
          <w:tcPr>
            <w:tcW w:w="1710" w:type="dxa"/>
            <w:hideMark/>
          </w:tcPr>
          <w:p w14:paraId="053ADF3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rPr>
              <w:t>FEB 1997</w:t>
            </w:r>
          </w:p>
        </w:tc>
      </w:tr>
      <w:tr w:rsidR="00A868D2" w:rsidRPr="00A868D2" w14:paraId="4954B1CC" w14:textId="77777777" w:rsidTr="0094238E">
        <w:trPr>
          <w:trHeight w:val="225"/>
        </w:trPr>
        <w:tc>
          <w:tcPr>
            <w:tcW w:w="2226" w:type="dxa"/>
          </w:tcPr>
          <w:p w14:paraId="78299C95"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52.249-6</w:t>
            </w:r>
          </w:p>
        </w:tc>
        <w:tc>
          <w:tcPr>
            <w:tcW w:w="5064" w:type="dxa"/>
          </w:tcPr>
          <w:p w14:paraId="6F68E98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TERMINATION (COST-REIMBURSEMENT)</w:t>
            </w:r>
          </w:p>
        </w:tc>
        <w:tc>
          <w:tcPr>
            <w:tcW w:w="1710" w:type="dxa"/>
          </w:tcPr>
          <w:p w14:paraId="26D4B5F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MAY 2004</w:t>
            </w:r>
          </w:p>
        </w:tc>
      </w:tr>
      <w:tr w:rsidR="00A868D2" w:rsidRPr="00A868D2" w14:paraId="6BE50BDD" w14:textId="77777777" w:rsidTr="0094238E">
        <w:trPr>
          <w:trHeight w:val="225"/>
        </w:trPr>
        <w:tc>
          <w:tcPr>
            <w:tcW w:w="2226" w:type="dxa"/>
          </w:tcPr>
          <w:p w14:paraId="5135B161"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52.249-14</w:t>
            </w:r>
          </w:p>
        </w:tc>
        <w:tc>
          <w:tcPr>
            <w:tcW w:w="5064" w:type="dxa"/>
          </w:tcPr>
          <w:p w14:paraId="13E2C10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EXCUSABLE DELAY</w:t>
            </w:r>
          </w:p>
        </w:tc>
        <w:tc>
          <w:tcPr>
            <w:tcW w:w="1710" w:type="dxa"/>
          </w:tcPr>
          <w:p w14:paraId="7D1363B5"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APR 1984</w:t>
            </w:r>
          </w:p>
        </w:tc>
      </w:tr>
      <w:tr w:rsidR="00A868D2" w:rsidRPr="00A868D2" w14:paraId="282A5997" w14:textId="77777777" w:rsidTr="0094238E">
        <w:trPr>
          <w:trHeight w:val="225"/>
        </w:trPr>
        <w:tc>
          <w:tcPr>
            <w:tcW w:w="2226" w:type="dxa"/>
            <w:hideMark/>
          </w:tcPr>
          <w:p w14:paraId="4D0519E4"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52.253-1</w:t>
            </w:r>
          </w:p>
        </w:tc>
        <w:tc>
          <w:tcPr>
            <w:tcW w:w="5064" w:type="dxa"/>
            <w:hideMark/>
          </w:tcPr>
          <w:p w14:paraId="57BF1C5D"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r w:rsidRPr="00A868D2">
              <w:rPr>
                <w:rFonts w:ascii="Arial" w:eastAsia="Calibri" w:hAnsi="Arial" w:cs="Arial"/>
                <w:sz w:val="20"/>
                <w:szCs w:val="20"/>
              </w:rPr>
              <w:t xml:space="preserve">COMPUTER GENERATED FORMS </w:t>
            </w:r>
          </w:p>
        </w:tc>
        <w:tc>
          <w:tcPr>
            <w:tcW w:w="1710" w:type="dxa"/>
            <w:hideMark/>
          </w:tcPr>
          <w:p w14:paraId="59B0022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r w:rsidRPr="00A868D2">
              <w:rPr>
                <w:rFonts w:ascii="Arial" w:eastAsia="Calibri" w:hAnsi="Arial" w:cs="Arial"/>
                <w:sz w:val="20"/>
                <w:szCs w:val="20"/>
              </w:rPr>
              <w:t>JAN 1991</w:t>
            </w:r>
          </w:p>
          <w:p w14:paraId="504ED733"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p w14:paraId="7BA29B3C"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7CD0DD86" w14:textId="77777777" w:rsidTr="0094238E">
        <w:tc>
          <w:tcPr>
            <w:tcW w:w="2226" w:type="dxa"/>
          </w:tcPr>
          <w:p w14:paraId="7BBBB504" w14:textId="77777777" w:rsidR="00A868D2" w:rsidRPr="00A868D2" w:rsidRDefault="00A868D2" w:rsidP="00A868D2">
            <w:pPr>
              <w:tabs>
                <w:tab w:val="left" w:pos="540"/>
              </w:tabs>
              <w:spacing w:after="0" w:line="240" w:lineRule="auto"/>
              <w:rPr>
                <w:rFonts w:ascii="Arial" w:eastAsia="Calibri" w:hAnsi="Arial" w:cs="Arial"/>
                <w:b/>
                <w:bCs/>
                <w:sz w:val="20"/>
                <w:szCs w:val="20"/>
              </w:rPr>
            </w:pPr>
          </w:p>
        </w:tc>
        <w:tc>
          <w:tcPr>
            <w:tcW w:w="5064" w:type="dxa"/>
          </w:tcPr>
          <w:p w14:paraId="6B1C5F60"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b/>
                <w:bCs/>
                <w:sz w:val="20"/>
                <w:szCs w:val="20"/>
              </w:rPr>
              <w:t>AIDAR 48 CFR Chapter 7</w:t>
            </w:r>
          </w:p>
          <w:p w14:paraId="3A83C88E"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1710" w:type="dxa"/>
          </w:tcPr>
          <w:p w14:paraId="6CB1D1F7" w14:textId="77777777" w:rsidR="00A868D2" w:rsidRPr="00A868D2" w:rsidRDefault="00A868D2" w:rsidP="00A868D2">
            <w:pPr>
              <w:tabs>
                <w:tab w:val="left" w:pos="540"/>
              </w:tabs>
              <w:spacing w:after="0" w:line="240" w:lineRule="auto"/>
              <w:rPr>
                <w:rFonts w:ascii="Arial" w:eastAsia="Calibri" w:hAnsi="Arial" w:cs="Arial"/>
                <w:sz w:val="20"/>
                <w:szCs w:val="20"/>
              </w:rPr>
            </w:pPr>
          </w:p>
        </w:tc>
      </w:tr>
      <w:tr w:rsidR="00A868D2" w:rsidRPr="00A868D2" w14:paraId="4EC89016" w14:textId="77777777" w:rsidTr="0094238E">
        <w:tc>
          <w:tcPr>
            <w:tcW w:w="2226" w:type="dxa"/>
            <w:hideMark/>
          </w:tcPr>
          <w:p w14:paraId="73CF53FD"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752.202-1</w:t>
            </w:r>
          </w:p>
        </w:tc>
        <w:tc>
          <w:tcPr>
            <w:tcW w:w="5064" w:type="dxa"/>
            <w:hideMark/>
          </w:tcPr>
          <w:p w14:paraId="73D609EB"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DEFINITIONS</w:t>
            </w:r>
          </w:p>
        </w:tc>
        <w:tc>
          <w:tcPr>
            <w:tcW w:w="1710" w:type="dxa"/>
            <w:hideMark/>
          </w:tcPr>
          <w:p w14:paraId="754763B2" w14:textId="77777777" w:rsidR="00A868D2" w:rsidRPr="00A868D2" w:rsidRDefault="00A868D2" w:rsidP="00A868D2">
            <w:pPr>
              <w:tabs>
                <w:tab w:val="left" w:pos="540"/>
              </w:tabs>
              <w:spacing w:after="0" w:line="240" w:lineRule="auto"/>
              <w:rPr>
                <w:rFonts w:ascii="Arial" w:eastAsia="Calibri" w:hAnsi="Arial" w:cs="Arial"/>
                <w:b/>
                <w:bCs/>
                <w:sz w:val="20"/>
                <w:szCs w:val="20"/>
              </w:rPr>
            </w:pPr>
            <w:r w:rsidRPr="00A868D2">
              <w:rPr>
                <w:rFonts w:ascii="Arial" w:eastAsia="Calibri" w:hAnsi="Arial" w:cs="Arial"/>
                <w:sz w:val="20"/>
                <w:szCs w:val="20"/>
              </w:rPr>
              <w:t xml:space="preserve">    JAN 1990</w:t>
            </w:r>
          </w:p>
        </w:tc>
      </w:tr>
      <w:tr w:rsidR="00A868D2" w:rsidRPr="00A868D2" w14:paraId="143E9FBB" w14:textId="77777777" w:rsidTr="0094238E">
        <w:tc>
          <w:tcPr>
            <w:tcW w:w="2226" w:type="dxa"/>
          </w:tcPr>
          <w:p w14:paraId="7F4C6F8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752.204-2</w:t>
            </w:r>
          </w:p>
        </w:tc>
        <w:tc>
          <w:tcPr>
            <w:tcW w:w="5064" w:type="dxa"/>
          </w:tcPr>
          <w:p w14:paraId="325FC8EA"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SECURITY REQUIREMENTS</w:t>
            </w:r>
          </w:p>
        </w:tc>
        <w:tc>
          <w:tcPr>
            <w:tcW w:w="1710" w:type="dxa"/>
          </w:tcPr>
          <w:p w14:paraId="1FAB934C" w14:textId="77777777" w:rsidR="00A868D2" w:rsidRPr="00A868D2" w:rsidRDefault="00A868D2" w:rsidP="00A868D2">
            <w:pPr>
              <w:tabs>
                <w:tab w:val="left" w:pos="540"/>
              </w:tabs>
              <w:spacing w:after="0" w:line="240" w:lineRule="auto"/>
              <w:ind w:left="252"/>
              <w:rPr>
                <w:rFonts w:ascii="Arial" w:eastAsia="Calibri" w:hAnsi="Arial" w:cs="Arial"/>
                <w:sz w:val="20"/>
                <w:szCs w:val="20"/>
              </w:rPr>
            </w:pPr>
            <w:r w:rsidRPr="00A868D2">
              <w:rPr>
                <w:rFonts w:ascii="Arial" w:eastAsia="Calibri" w:hAnsi="Arial" w:cs="Arial"/>
                <w:sz w:val="20"/>
                <w:szCs w:val="20"/>
              </w:rPr>
              <w:t>FEB 1999</w:t>
            </w:r>
          </w:p>
        </w:tc>
      </w:tr>
      <w:tr w:rsidR="00A868D2" w:rsidRPr="00A868D2" w14:paraId="49EDD556" w14:textId="77777777" w:rsidTr="0094238E">
        <w:tc>
          <w:tcPr>
            <w:tcW w:w="2226" w:type="dxa"/>
          </w:tcPr>
          <w:p w14:paraId="41828999" w14:textId="77777777" w:rsidR="00A868D2" w:rsidRPr="00A868D2" w:rsidRDefault="00A868D2" w:rsidP="00A868D2">
            <w:pPr>
              <w:tabs>
                <w:tab w:val="left" w:pos="540"/>
              </w:tabs>
              <w:spacing w:after="0" w:line="240" w:lineRule="auto"/>
              <w:rPr>
                <w:rFonts w:ascii="Arial" w:eastAsia="Calibri" w:hAnsi="Arial" w:cs="Arial"/>
                <w:bCs/>
                <w:sz w:val="20"/>
                <w:szCs w:val="20"/>
              </w:rPr>
            </w:pPr>
            <w:r w:rsidRPr="00A868D2">
              <w:rPr>
                <w:rFonts w:ascii="Arial" w:eastAsia="Calibri" w:hAnsi="Arial" w:cs="Arial"/>
                <w:bCs/>
                <w:sz w:val="20"/>
                <w:szCs w:val="20"/>
              </w:rPr>
              <w:t>752.209-71</w:t>
            </w:r>
          </w:p>
        </w:tc>
        <w:tc>
          <w:tcPr>
            <w:tcW w:w="5064" w:type="dxa"/>
          </w:tcPr>
          <w:p w14:paraId="47E5830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ORGANIZATIONAL CONFLICTS OF INTEREST</w:t>
            </w:r>
          </w:p>
        </w:tc>
        <w:tc>
          <w:tcPr>
            <w:tcW w:w="1710" w:type="dxa"/>
          </w:tcPr>
          <w:p w14:paraId="4AE18D1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    JUN 1993</w:t>
            </w:r>
          </w:p>
        </w:tc>
      </w:tr>
      <w:tr w:rsidR="00A868D2" w:rsidRPr="00A868D2" w14:paraId="1E4FAB7D" w14:textId="77777777" w:rsidTr="0094238E">
        <w:tc>
          <w:tcPr>
            <w:tcW w:w="2226" w:type="dxa"/>
          </w:tcPr>
          <w:p w14:paraId="441E305D"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55323DB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DISCOVERED AFTER AWARD</w:t>
            </w:r>
          </w:p>
        </w:tc>
        <w:tc>
          <w:tcPr>
            <w:tcW w:w="1710" w:type="dxa"/>
          </w:tcPr>
          <w:p w14:paraId="037799B0"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2E21F15E" w14:textId="77777777" w:rsidTr="0094238E">
        <w:tc>
          <w:tcPr>
            <w:tcW w:w="2226" w:type="dxa"/>
          </w:tcPr>
          <w:p w14:paraId="717296E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752.211-70</w:t>
            </w:r>
          </w:p>
        </w:tc>
        <w:tc>
          <w:tcPr>
            <w:tcW w:w="5064" w:type="dxa"/>
          </w:tcPr>
          <w:p w14:paraId="5412FF9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LANGUAGE AND MEASUREMENT</w:t>
            </w:r>
          </w:p>
        </w:tc>
        <w:tc>
          <w:tcPr>
            <w:tcW w:w="1710" w:type="dxa"/>
          </w:tcPr>
          <w:p w14:paraId="77E52DF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JUN 1992</w:t>
            </w:r>
          </w:p>
        </w:tc>
      </w:tr>
      <w:tr w:rsidR="00A868D2" w:rsidRPr="00A868D2" w14:paraId="2B443FED" w14:textId="77777777" w:rsidTr="0094238E">
        <w:tc>
          <w:tcPr>
            <w:tcW w:w="2226" w:type="dxa"/>
          </w:tcPr>
          <w:p w14:paraId="67356E4D"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752.219-8</w:t>
            </w:r>
          </w:p>
        </w:tc>
        <w:tc>
          <w:tcPr>
            <w:tcW w:w="5064" w:type="dxa"/>
          </w:tcPr>
          <w:p w14:paraId="07D560EF"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UTILIZATION OF SMALL BUSINESS CONCERNS AND SMALL DISADVANTAGED</w:t>
            </w:r>
          </w:p>
          <w:p w14:paraId="1FF465F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BUSINESS CONCERNS</w:t>
            </w:r>
          </w:p>
        </w:tc>
        <w:tc>
          <w:tcPr>
            <w:tcW w:w="1710" w:type="dxa"/>
          </w:tcPr>
          <w:p w14:paraId="7DF7ECCC"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MAR 2015</w:t>
            </w:r>
          </w:p>
        </w:tc>
      </w:tr>
      <w:tr w:rsidR="00A868D2" w:rsidRPr="00A868D2" w14:paraId="6B45375D" w14:textId="77777777" w:rsidTr="0094238E">
        <w:tc>
          <w:tcPr>
            <w:tcW w:w="2226" w:type="dxa"/>
          </w:tcPr>
          <w:p w14:paraId="74553DA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752.229-70</w:t>
            </w:r>
          </w:p>
        </w:tc>
        <w:tc>
          <w:tcPr>
            <w:tcW w:w="5064" w:type="dxa"/>
          </w:tcPr>
          <w:p w14:paraId="052A8E8E"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FEDERAL, STATE, AND LOCAL TAXES</w:t>
            </w:r>
          </w:p>
        </w:tc>
        <w:tc>
          <w:tcPr>
            <w:tcW w:w="1710" w:type="dxa"/>
          </w:tcPr>
          <w:p w14:paraId="4CAB861F"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DEC 2014</w:t>
            </w:r>
          </w:p>
        </w:tc>
      </w:tr>
      <w:tr w:rsidR="00A868D2" w:rsidRPr="00A868D2" w14:paraId="238D425F" w14:textId="77777777" w:rsidTr="0094238E">
        <w:tc>
          <w:tcPr>
            <w:tcW w:w="2226" w:type="dxa"/>
          </w:tcPr>
          <w:p w14:paraId="5969DE66"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752.242-70</w:t>
            </w:r>
          </w:p>
        </w:tc>
        <w:tc>
          <w:tcPr>
            <w:tcW w:w="5064" w:type="dxa"/>
          </w:tcPr>
          <w:p w14:paraId="4D85D362"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PERIODIC PROGRESS REPORTS</w:t>
            </w:r>
          </w:p>
        </w:tc>
        <w:tc>
          <w:tcPr>
            <w:tcW w:w="1710" w:type="dxa"/>
          </w:tcPr>
          <w:p w14:paraId="220B38C3"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OCT 2007</w:t>
            </w:r>
          </w:p>
        </w:tc>
      </w:tr>
      <w:tr w:rsidR="00A868D2" w:rsidRPr="00A868D2" w14:paraId="1B72AC1B" w14:textId="77777777" w:rsidTr="0094238E">
        <w:tc>
          <w:tcPr>
            <w:tcW w:w="2226" w:type="dxa"/>
          </w:tcPr>
          <w:p w14:paraId="7D37EC75"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752.245-70</w:t>
            </w:r>
          </w:p>
        </w:tc>
        <w:tc>
          <w:tcPr>
            <w:tcW w:w="5064" w:type="dxa"/>
          </w:tcPr>
          <w:p w14:paraId="65773C50"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GOVERNMENT PROPERTY – USAID REPORTING</w:t>
            </w:r>
          </w:p>
        </w:tc>
        <w:tc>
          <w:tcPr>
            <w:tcW w:w="1710" w:type="dxa"/>
          </w:tcPr>
          <w:p w14:paraId="2A51B3FD"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JULY 1997</w:t>
            </w:r>
          </w:p>
        </w:tc>
      </w:tr>
      <w:tr w:rsidR="00A868D2" w:rsidRPr="00A868D2" w14:paraId="59A6FF9A" w14:textId="77777777" w:rsidTr="0094238E">
        <w:tc>
          <w:tcPr>
            <w:tcW w:w="2226" w:type="dxa"/>
          </w:tcPr>
          <w:p w14:paraId="19414E52" w14:textId="77777777" w:rsidR="00A868D2" w:rsidRPr="00A868D2" w:rsidRDefault="00A868D2" w:rsidP="00A868D2">
            <w:pPr>
              <w:tabs>
                <w:tab w:val="left" w:pos="540"/>
              </w:tabs>
              <w:spacing w:after="0" w:line="240" w:lineRule="auto"/>
              <w:rPr>
                <w:rFonts w:ascii="Arial" w:eastAsia="Calibri" w:hAnsi="Arial" w:cs="Arial"/>
                <w:sz w:val="20"/>
                <w:szCs w:val="20"/>
              </w:rPr>
            </w:pPr>
          </w:p>
        </w:tc>
        <w:tc>
          <w:tcPr>
            <w:tcW w:w="5064" w:type="dxa"/>
          </w:tcPr>
          <w:p w14:paraId="7966505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REQUIREMENTS</w:t>
            </w:r>
          </w:p>
        </w:tc>
        <w:tc>
          <w:tcPr>
            <w:tcW w:w="1710" w:type="dxa"/>
          </w:tcPr>
          <w:p w14:paraId="65250E6B" w14:textId="77777777" w:rsidR="00A868D2" w:rsidRPr="00A868D2" w:rsidRDefault="00A868D2" w:rsidP="00A868D2">
            <w:pPr>
              <w:tabs>
                <w:tab w:val="left" w:pos="540"/>
              </w:tabs>
              <w:spacing w:after="0" w:line="240" w:lineRule="auto"/>
              <w:ind w:left="224"/>
              <w:rPr>
                <w:rFonts w:ascii="Arial" w:eastAsia="Calibri" w:hAnsi="Arial" w:cs="Arial"/>
                <w:sz w:val="20"/>
                <w:szCs w:val="20"/>
              </w:rPr>
            </w:pPr>
          </w:p>
        </w:tc>
      </w:tr>
      <w:tr w:rsidR="00A868D2" w:rsidRPr="00A868D2" w14:paraId="6346DB1A" w14:textId="77777777" w:rsidTr="0094238E">
        <w:tc>
          <w:tcPr>
            <w:tcW w:w="2226" w:type="dxa"/>
            <w:hideMark/>
          </w:tcPr>
          <w:p w14:paraId="76A8A3E3"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752.7001</w:t>
            </w:r>
          </w:p>
        </w:tc>
        <w:tc>
          <w:tcPr>
            <w:tcW w:w="5064" w:type="dxa"/>
            <w:hideMark/>
          </w:tcPr>
          <w:p w14:paraId="3EA43FB7" w14:textId="77777777" w:rsidR="00A868D2" w:rsidRPr="00A868D2" w:rsidRDefault="00A868D2" w:rsidP="00A868D2">
            <w:pPr>
              <w:tabs>
                <w:tab w:val="left" w:pos="540"/>
              </w:tabs>
              <w:spacing w:after="0" w:line="240" w:lineRule="auto"/>
              <w:rPr>
                <w:rFonts w:ascii="Arial" w:eastAsia="Calibri" w:hAnsi="Arial" w:cs="Arial"/>
                <w:sz w:val="20"/>
                <w:szCs w:val="20"/>
              </w:rPr>
            </w:pPr>
            <w:r w:rsidRPr="00A868D2">
              <w:rPr>
                <w:rFonts w:ascii="Arial" w:eastAsia="Calibri" w:hAnsi="Arial" w:cs="Arial"/>
                <w:sz w:val="20"/>
                <w:szCs w:val="20"/>
              </w:rPr>
              <w:t xml:space="preserve">BIOGRAPHICAL DATA  </w:t>
            </w:r>
          </w:p>
        </w:tc>
        <w:tc>
          <w:tcPr>
            <w:tcW w:w="1710" w:type="dxa"/>
            <w:hideMark/>
          </w:tcPr>
          <w:p w14:paraId="3E2D19E2" w14:textId="77777777" w:rsidR="00A868D2" w:rsidRPr="00A868D2" w:rsidRDefault="00A868D2" w:rsidP="00A868D2">
            <w:pPr>
              <w:tabs>
                <w:tab w:val="left" w:pos="540"/>
              </w:tabs>
              <w:spacing w:after="0" w:line="240" w:lineRule="auto"/>
              <w:ind w:left="224"/>
              <w:rPr>
                <w:rFonts w:ascii="Arial" w:eastAsia="Calibri" w:hAnsi="Arial" w:cs="Arial"/>
                <w:sz w:val="20"/>
                <w:szCs w:val="20"/>
              </w:rPr>
            </w:pPr>
            <w:r w:rsidRPr="00A868D2">
              <w:rPr>
                <w:rFonts w:ascii="Arial" w:eastAsia="Calibri" w:hAnsi="Arial" w:cs="Arial"/>
                <w:sz w:val="20"/>
                <w:szCs w:val="20"/>
              </w:rPr>
              <w:t>JUL 1997</w:t>
            </w:r>
          </w:p>
        </w:tc>
      </w:tr>
      <w:tr w:rsidR="00A868D2" w:rsidRPr="00A868D2" w14:paraId="3CF59731" w14:textId="77777777" w:rsidTr="0094238E">
        <w:tc>
          <w:tcPr>
            <w:tcW w:w="2226" w:type="dxa"/>
          </w:tcPr>
          <w:p w14:paraId="305052C8"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5064" w:type="dxa"/>
          </w:tcPr>
          <w:p w14:paraId="1484906F" w14:textId="77777777" w:rsidR="00A868D2" w:rsidRPr="00A868D2" w:rsidRDefault="00A868D2" w:rsidP="00A868D2">
            <w:pPr>
              <w:tabs>
                <w:tab w:val="left" w:pos="540"/>
                <w:tab w:val="left" w:pos="2160"/>
                <w:tab w:val="left" w:pos="7830"/>
              </w:tabs>
              <w:spacing w:after="0" w:line="240" w:lineRule="auto"/>
              <w:rPr>
                <w:rFonts w:ascii="Arial" w:eastAsia="Calibri" w:hAnsi="Arial" w:cs="Arial"/>
                <w:sz w:val="20"/>
                <w:szCs w:val="20"/>
              </w:rPr>
            </w:pPr>
          </w:p>
        </w:tc>
        <w:tc>
          <w:tcPr>
            <w:tcW w:w="1710" w:type="dxa"/>
          </w:tcPr>
          <w:p w14:paraId="3CA5BAA1" w14:textId="77777777" w:rsidR="00A868D2" w:rsidRPr="00A868D2" w:rsidRDefault="00A868D2" w:rsidP="00A868D2">
            <w:pPr>
              <w:tabs>
                <w:tab w:val="left" w:pos="540"/>
                <w:tab w:val="left" w:pos="2160"/>
                <w:tab w:val="left" w:pos="7830"/>
              </w:tabs>
              <w:spacing w:after="0" w:line="240" w:lineRule="auto"/>
              <w:ind w:left="224"/>
              <w:rPr>
                <w:rFonts w:ascii="Arial" w:eastAsia="Calibri" w:hAnsi="Arial" w:cs="Arial"/>
                <w:sz w:val="20"/>
                <w:szCs w:val="20"/>
              </w:rPr>
            </w:pPr>
          </w:p>
        </w:tc>
      </w:tr>
      <w:tr w:rsidR="00A868D2" w:rsidRPr="00A868D2" w14:paraId="05DBA7C9" w14:textId="77777777" w:rsidTr="0094238E">
        <w:tc>
          <w:tcPr>
            <w:tcW w:w="2226" w:type="dxa"/>
            <w:hideMark/>
          </w:tcPr>
          <w:p w14:paraId="34B61170"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752.7006</w:t>
            </w:r>
          </w:p>
        </w:tc>
        <w:tc>
          <w:tcPr>
            <w:tcW w:w="5064" w:type="dxa"/>
            <w:hideMark/>
          </w:tcPr>
          <w:p w14:paraId="47C7B8F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lang w:val="fr-FR"/>
              </w:rPr>
              <w:t xml:space="preserve">NOTICES </w:t>
            </w:r>
          </w:p>
        </w:tc>
        <w:tc>
          <w:tcPr>
            <w:tcW w:w="1710" w:type="dxa"/>
          </w:tcPr>
          <w:p w14:paraId="541006A4"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rPr>
            </w:pPr>
            <w:r w:rsidRPr="00A868D2">
              <w:rPr>
                <w:rFonts w:ascii="Arial" w:eastAsia="Calibri" w:hAnsi="Arial" w:cs="Arial"/>
                <w:sz w:val="20"/>
                <w:szCs w:val="20"/>
                <w:lang w:val="fr-FR"/>
              </w:rPr>
              <w:t>APR 1984</w:t>
            </w:r>
          </w:p>
        </w:tc>
      </w:tr>
      <w:tr w:rsidR="00A868D2" w:rsidRPr="00A868D2" w14:paraId="34B10DF0" w14:textId="77777777" w:rsidTr="0094238E">
        <w:tc>
          <w:tcPr>
            <w:tcW w:w="2226" w:type="dxa"/>
            <w:hideMark/>
          </w:tcPr>
          <w:p w14:paraId="56C07434"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lang w:val="fr-FR"/>
              </w:rPr>
            </w:pPr>
            <w:r w:rsidRPr="00A868D2">
              <w:rPr>
                <w:rFonts w:ascii="Arial" w:eastAsia="Calibri" w:hAnsi="Arial" w:cs="Arial"/>
                <w:sz w:val="20"/>
                <w:szCs w:val="20"/>
              </w:rPr>
              <w:t>752.7008</w:t>
            </w:r>
          </w:p>
        </w:tc>
        <w:tc>
          <w:tcPr>
            <w:tcW w:w="5064" w:type="dxa"/>
            <w:hideMark/>
          </w:tcPr>
          <w:p w14:paraId="3036D2D9" w14:textId="77777777" w:rsidR="00A868D2" w:rsidRPr="00A868D2" w:rsidRDefault="00A868D2" w:rsidP="00A868D2">
            <w:pPr>
              <w:tabs>
                <w:tab w:val="left" w:pos="540"/>
                <w:tab w:val="left" w:pos="2160"/>
                <w:tab w:val="left" w:pos="7830"/>
                <w:tab w:val="left" w:pos="7920"/>
              </w:tabs>
              <w:spacing w:after="0" w:line="240" w:lineRule="auto"/>
              <w:rPr>
                <w:rFonts w:ascii="Arial" w:eastAsia="Calibri" w:hAnsi="Arial" w:cs="Arial"/>
                <w:sz w:val="20"/>
                <w:szCs w:val="20"/>
              </w:rPr>
            </w:pPr>
            <w:r w:rsidRPr="00A868D2">
              <w:rPr>
                <w:rFonts w:ascii="Arial" w:eastAsia="Calibri" w:hAnsi="Arial" w:cs="Arial"/>
                <w:sz w:val="20"/>
                <w:szCs w:val="20"/>
              </w:rPr>
              <w:t xml:space="preserve">USE OF GOVERNMENT FACILITIES OR PERSONNEL </w:t>
            </w:r>
          </w:p>
        </w:tc>
        <w:tc>
          <w:tcPr>
            <w:tcW w:w="1710" w:type="dxa"/>
            <w:hideMark/>
          </w:tcPr>
          <w:p w14:paraId="42438E26" w14:textId="77777777" w:rsidR="00A868D2" w:rsidRPr="00A868D2" w:rsidRDefault="00A868D2" w:rsidP="00A868D2">
            <w:pPr>
              <w:tabs>
                <w:tab w:val="left" w:pos="540"/>
                <w:tab w:val="left" w:pos="2160"/>
                <w:tab w:val="left" w:pos="7830"/>
                <w:tab w:val="left" w:pos="7920"/>
              </w:tabs>
              <w:spacing w:after="0" w:line="240" w:lineRule="auto"/>
              <w:ind w:left="224"/>
              <w:rPr>
                <w:rFonts w:ascii="Arial" w:eastAsia="Calibri" w:hAnsi="Arial" w:cs="Arial"/>
                <w:sz w:val="20"/>
                <w:szCs w:val="20"/>
                <w:lang w:val="fr-FR"/>
              </w:rPr>
            </w:pPr>
            <w:r w:rsidRPr="00A868D2">
              <w:rPr>
                <w:rFonts w:ascii="Arial" w:eastAsia="Calibri" w:hAnsi="Arial" w:cs="Arial"/>
                <w:sz w:val="20"/>
                <w:szCs w:val="20"/>
              </w:rPr>
              <w:t>APR 1984</w:t>
            </w:r>
          </w:p>
        </w:tc>
      </w:tr>
    </w:tbl>
    <w:p w14:paraId="07708AA1" w14:textId="77777777" w:rsidR="00A868D2" w:rsidRPr="00A868D2" w:rsidRDefault="00A868D2" w:rsidP="00A868D2">
      <w:pPr>
        <w:spacing w:after="0" w:line="240" w:lineRule="auto"/>
        <w:rPr>
          <w:rFonts w:ascii="Arial" w:eastAsia="Calibri" w:hAnsi="Arial" w:cs="Arial"/>
        </w:rPr>
      </w:pPr>
    </w:p>
    <w:p w14:paraId="40DCF8BD" w14:textId="77777777" w:rsidR="00A868D2" w:rsidRDefault="00A868D2" w:rsidP="00A868D2">
      <w:pPr>
        <w:spacing w:after="160" w:line="259" w:lineRule="auto"/>
        <w:jc w:val="both"/>
        <w:rPr>
          <w:rFonts w:ascii="Arial" w:eastAsia="Calibri" w:hAnsi="Arial" w:cs="Arial"/>
          <w:b/>
        </w:rPr>
      </w:pPr>
    </w:p>
    <w:p w14:paraId="0382FF2F" w14:textId="77777777" w:rsidR="00A868D2" w:rsidRPr="00A868D2" w:rsidRDefault="00A868D2" w:rsidP="00A868D2">
      <w:pPr>
        <w:spacing w:after="160" w:line="259" w:lineRule="auto"/>
        <w:jc w:val="both"/>
        <w:rPr>
          <w:rFonts w:ascii="Arial" w:eastAsia="Calibri" w:hAnsi="Arial" w:cs="Arial"/>
        </w:rPr>
      </w:pPr>
      <w:r w:rsidRPr="00A868D2">
        <w:rPr>
          <w:rFonts w:ascii="Arial" w:eastAsia="Calibri" w:hAnsi="Arial" w:cs="Arial"/>
          <w:b/>
        </w:rPr>
        <w:t>EXECUTIVE ORDER ON TERRORISM FINANCING (AUG 2016)</w:t>
      </w:r>
    </w:p>
    <w:p w14:paraId="5384667F" w14:textId="77777777" w:rsidR="00A868D2" w:rsidRPr="00A868D2" w:rsidRDefault="00A868D2" w:rsidP="00A868D2">
      <w:pPr>
        <w:spacing w:after="0" w:line="240" w:lineRule="auto"/>
        <w:jc w:val="both"/>
        <w:rPr>
          <w:rFonts w:ascii="Arial" w:eastAsia="Calibri" w:hAnsi="Arial" w:cs="Arial"/>
        </w:rPr>
      </w:pPr>
      <w:r w:rsidRPr="00A868D2">
        <w:rPr>
          <w:rFonts w:ascii="Arial" w:eastAsia="Calibri" w:hAnsi="Arial" w:cs="Arial"/>
        </w:rPr>
        <w:lastRenderedPageBreak/>
        <w:t>The Subcontractor/Recipient is reminded that U.S. Executive Orders and U.S. law prohibits transactions with, and the provision of resources and support to, individuals and organizations associated with terrorism. It is the legal responsibility of the subcontractor/recipient to ensure compliance with these Executive Orders and laws. This provision must be included in all subcontracts/sub-awards issued under this subcontract/agreement.</w:t>
      </w:r>
    </w:p>
    <w:p w14:paraId="0C7B0E72" w14:textId="16D33904" w:rsidR="00B8235C" w:rsidRDefault="00B8235C">
      <w:pPr>
        <w:rPr>
          <w:rFonts w:ascii="Arial" w:eastAsia="Times New Roman" w:hAnsi="Arial" w:cs="Arial"/>
          <w:color w:val="000000"/>
          <w:spacing w:val="2"/>
          <w:sz w:val="20"/>
          <w:szCs w:val="20"/>
        </w:rPr>
      </w:pPr>
      <w:r>
        <w:br w:type="page"/>
      </w:r>
    </w:p>
    <w:p w14:paraId="3F536F61" w14:textId="03B2BB38" w:rsidR="00036551" w:rsidRDefault="0081216B" w:rsidP="0081216B">
      <w:pPr>
        <w:pStyle w:val="Manualtext"/>
        <w:ind w:firstLine="0"/>
        <w:jc w:val="center"/>
        <w:rPr>
          <w:b/>
          <w:bCs/>
        </w:rPr>
      </w:pPr>
      <w:r w:rsidRPr="0081216B">
        <w:rPr>
          <w:b/>
          <w:bCs/>
        </w:rPr>
        <w:lastRenderedPageBreak/>
        <w:t>ATTACHMENT VII</w:t>
      </w:r>
    </w:p>
    <w:p w14:paraId="4D4203CC" w14:textId="77777777" w:rsidR="0081216B" w:rsidRPr="0081216B" w:rsidRDefault="0081216B" w:rsidP="0081216B">
      <w:pPr>
        <w:pStyle w:val="Manualtext"/>
        <w:ind w:firstLine="0"/>
        <w:jc w:val="center"/>
        <w:rPr>
          <w:b/>
          <w:bCs/>
        </w:rPr>
      </w:pPr>
    </w:p>
    <w:p w14:paraId="3246F8B1" w14:textId="77777777" w:rsidR="00036551" w:rsidRPr="001A00F3" w:rsidRDefault="00036551" w:rsidP="00CC4B85">
      <w:pPr>
        <w:pStyle w:val="Manualtext"/>
        <w:rPr>
          <w:rFonts w:ascii="Cambria" w:hAnsi="Cambria" w:cs="Times New Roman"/>
          <w:bCs/>
          <w:sz w:val="32"/>
          <w:szCs w:val="32"/>
        </w:rPr>
      </w:pPr>
      <w:r w:rsidRPr="001A00F3">
        <w:rPr>
          <w:rFonts w:ascii="Cambria" w:hAnsi="Cambria" w:cs="Times New Roman"/>
          <w:bCs/>
          <w:sz w:val="32"/>
          <w:szCs w:val="32"/>
        </w:rPr>
        <w:t>Executive Compensation Certifications (FAR 52.204-10)</w:t>
      </w:r>
    </w:p>
    <w:p w14:paraId="67BF7C8F" w14:textId="77777777" w:rsidR="00036551" w:rsidRPr="001A00F3" w:rsidRDefault="00036551" w:rsidP="00CC4B85">
      <w:pPr>
        <w:pStyle w:val="Manualtext"/>
      </w:pPr>
      <w:r w:rsidRPr="001A00F3">
        <w:t>In accordance with Public Law 109-282 and FAR 52.204·10, Reporting Executive Compensation for First-Tier Subcontract Awards (JUL 2020), you are required to provide certain information pertaining to compensation of executives in order to be eligible for this subcontract award. Please answer the following question(s) in connection with this requirement:</w:t>
      </w:r>
    </w:p>
    <w:p w14:paraId="381A671F" w14:textId="77777777" w:rsidR="00036551" w:rsidRPr="001A00F3" w:rsidRDefault="00036551" w:rsidP="00CC4B85">
      <w:pPr>
        <w:pStyle w:val="Manualtext"/>
        <w:rPr>
          <w:bCs/>
        </w:rPr>
      </w:pPr>
      <w:r w:rsidRPr="001A00F3">
        <w:rPr>
          <w:bCs/>
        </w:rPr>
        <w:t>Did your organization in the previous tax year have gross income from all sources over USD 300,000?</w:t>
      </w:r>
    </w:p>
    <w:p w14:paraId="67F2DCB0" w14:textId="77777777" w:rsidR="00036551" w:rsidRPr="001A00F3" w:rsidRDefault="00036551" w:rsidP="00CC4B85">
      <w:pPr>
        <w:pStyle w:val="Manualtext"/>
      </w:pPr>
      <w:r w:rsidRPr="001A00F3">
        <w:t>Yes</w:t>
      </w:r>
      <w:r w:rsidRPr="001A00F3">
        <w:tab/>
      </w:r>
      <w:sdt>
        <w:sdtPr>
          <w:id w:val="-1364209931"/>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211061788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B093044" w14:textId="77777777" w:rsidR="00036551" w:rsidRPr="001A00F3" w:rsidRDefault="00036551" w:rsidP="00CC4B85">
      <w:pPr>
        <w:pStyle w:val="Manualtext"/>
      </w:pPr>
    </w:p>
    <w:p w14:paraId="5A8D82DC" w14:textId="77777777" w:rsidR="00036551" w:rsidRPr="001A00F3" w:rsidRDefault="00036551" w:rsidP="00CC4B85">
      <w:pPr>
        <w:pStyle w:val="Manualtext"/>
      </w:pPr>
      <w:r w:rsidRPr="001A00F3">
        <w:rPr>
          <w:bCs/>
        </w:rPr>
        <w:t>If you answered “No” to question 1 above,</w:t>
      </w:r>
      <w:r w:rsidRPr="001A00F3">
        <w:t xml:space="preserve"> you are exempt from this reporting requirement. Please sign in the spaces indicated below and return this certification to your point of contact at DT </w:t>
      </w:r>
      <w:proofErr w:type="spellStart"/>
      <w:r w:rsidRPr="001A00F3">
        <w:t>Globa</w:t>
      </w:r>
      <w:proofErr w:type="spellEnd"/>
      <w:r w:rsidRPr="001A00F3">
        <w:t xml:space="preserve">. </w:t>
      </w:r>
      <w:r w:rsidRPr="001A00F3">
        <w:rPr>
          <w:bCs/>
        </w:rPr>
        <w:t>If you answered “Yes,”</w:t>
      </w:r>
      <w:r w:rsidRPr="001A00F3">
        <w:t xml:space="preserve"> please complete </w:t>
      </w:r>
      <w:r w:rsidRPr="001A00F3">
        <w:rPr>
          <w:bCs/>
          <w:i/>
          <w:iCs/>
        </w:rPr>
        <w:t>Table I</w:t>
      </w:r>
      <w:r w:rsidRPr="001A00F3">
        <w:t xml:space="preserve"> and answer the following questions:</w:t>
      </w:r>
    </w:p>
    <w:p w14:paraId="01E209D1" w14:textId="77777777" w:rsidR="00036551" w:rsidRPr="001A00F3" w:rsidRDefault="00036551" w:rsidP="00CC4B85">
      <w:pPr>
        <w:pStyle w:val="Manualtext"/>
        <w:rPr>
          <w:bCs/>
        </w:rPr>
      </w:pPr>
      <w:r w:rsidRPr="001A00F3">
        <w:rPr>
          <w:bCs/>
        </w:rPr>
        <w:t xml:space="preserve">Did your company receive 80% or more of its annual gross revenues from Federal contracts (and subcontracts), loans, grants (and </w:t>
      </w:r>
      <w:proofErr w:type="spellStart"/>
      <w:r w:rsidRPr="001A00F3">
        <w:rPr>
          <w:bCs/>
        </w:rPr>
        <w:t>subgrants</w:t>
      </w:r>
      <w:proofErr w:type="spellEnd"/>
      <w:r w:rsidRPr="001A00F3">
        <w:rPr>
          <w:bCs/>
        </w:rPr>
        <w:t>), and cooperative agreements in the preceding fiscal year?</w:t>
      </w:r>
    </w:p>
    <w:p w14:paraId="579F4CDF" w14:textId="77777777" w:rsidR="00036551" w:rsidRPr="001A00F3" w:rsidRDefault="00036551" w:rsidP="00CC4B85">
      <w:pPr>
        <w:pStyle w:val="Manualtext"/>
      </w:pPr>
      <w:r w:rsidRPr="001A00F3">
        <w:t>Yes</w:t>
      </w:r>
      <w:r w:rsidRPr="001A00F3">
        <w:tab/>
      </w:r>
      <w:sdt>
        <w:sdtPr>
          <w:id w:val="-296305239"/>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142299906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1554FED4" w14:textId="77777777" w:rsidR="00036551" w:rsidRPr="001A00F3" w:rsidRDefault="00036551" w:rsidP="00CC4B85">
      <w:pPr>
        <w:pStyle w:val="Manualtext"/>
        <w:rPr>
          <w:rFonts w:cs="Times New Roman"/>
        </w:rPr>
      </w:pPr>
    </w:p>
    <w:p w14:paraId="78C0C023" w14:textId="77777777" w:rsidR="00036551" w:rsidRPr="001A00F3" w:rsidRDefault="00036551" w:rsidP="00CC4B85">
      <w:pPr>
        <w:pStyle w:val="Manualtext"/>
        <w:rPr>
          <w:bCs/>
        </w:rPr>
      </w:pPr>
      <w:r w:rsidRPr="001A00F3">
        <w:rPr>
          <w:bCs/>
        </w:rPr>
        <w:t xml:space="preserve">Did your company receive $25,000,000 or more in annual gross revenues from Federal contracts (and subcontract), loans, grants (and </w:t>
      </w:r>
      <w:proofErr w:type="spellStart"/>
      <w:r w:rsidRPr="001A00F3">
        <w:rPr>
          <w:bCs/>
        </w:rPr>
        <w:t>subgrants</w:t>
      </w:r>
      <w:proofErr w:type="spellEnd"/>
      <w:r w:rsidRPr="001A00F3">
        <w:rPr>
          <w:bCs/>
        </w:rPr>
        <w:t>), and cooperative agreements in the preceding fiscal year?</w:t>
      </w:r>
    </w:p>
    <w:p w14:paraId="1597F69A" w14:textId="77777777" w:rsidR="00036551" w:rsidRPr="001A00F3" w:rsidRDefault="00036551" w:rsidP="00CC4B85">
      <w:pPr>
        <w:pStyle w:val="Manualtext"/>
      </w:pPr>
      <w:r w:rsidRPr="001A00F3">
        <w:t>Yes</w:t>
      </w:r>
      <w:r w:rsidRPr="001A00F3">
        <w:tab/>
      </w:r>
      <w:sdt>
        <w:sdtPr>
          <w:id w:val="1550801106"/>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851104094"/>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01DC3D67" w14:textId="77777777" w:rsidR="00036551" w:rsidRPr="001A00F3" w:rsidRDefault="00036551" w:rsidP="00CC4B85">
      <w:pPr>
        <w:pStyle w:val="Manualtext"/>
        <w:rPr>
          <w:rFonts w:cs="Times New Roman"/>
        </w:rPr>
      </w:pPr>
    </w:p>
    <w:p w14:paraId="792C4885" w14:textId="77777777" w:rsidR="00036551" w:rsidRPr="001A00F3" w:rsidRDefault="00036551" w:rsidP="00CC4B85">
      <w:pPr>
        <w:pStyle w:val="Manualtext"/>
        <w:rPr>
          <w:bCs/>
        </w:rPr>
      </w:pPr>
      <w:r w:rsidRPr="001A00F3">
        <w:rPr>
          <w:bCs/>
        </w:rPr>
        <w:t xml:space="preserve">Does the public NOT have access to information about the compensation of your company's executives through periodic reports filed under 13(a) or l5(d) of the Securities Exchange Act of 1934 (15 U.S.C. 78m(a), 78o(d)) or section 6104 of the Internal Revenue Code of 1986? (To determine if the public has access to the compensation information, see the U.S. Security and Exchange Commission total compensation filing at </w:t>
      </w:r>
      <w:hyperlink r:id="rId20" w:history="1">
        <w:r w:rsidRPr="001A00F3">
          <w:rPr>
            <w:bCs/>
            <w:color w:val="1F40E6"/>
            <w:u w:val="single"/>
          </w:rPr>
          <w:t>http://www.sec.gov/answers/execomp.htm</w:t>
        </w:r>
      </w:hyperlink>
      <w:r w:rsidRPr="001A00F3">
        <w:rPr>
          <w:bCs/>
        </w:rPr>
        <w:t>.)</w:t>
      </w:r>
    </w:p>
    <w:p w14:paraId="32E707B0" w14:textId="77777777" w:rsidR="00036551" w:rsidRPr="001A00F3" w:rsidRDefault="00036551" w:rsidP="00CC4B85">
      <w:pPr>
        <w:pStyle w:val="Manualtext"/>
      </w:pPr>
      <w:r w:rsidRPr="001A00F3">
        <w:t>Yes</w:t>
      </w:r>
      <w:r w:rsidRPr="001A00F3">
        <w:tab/>
      </w:r>
      <w:sdt>
        <w:sdtPr>
          <w:id w:val="-1966032585"/>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r w:rsidRPr="001A00F3">
        <w:tab/>
        <w:t>No</w:t>
      </w:r>
      <w:r w:rsidRPr="001A00F3">
        <w:tab/>
      </w:r>
      <w:sdt>
        <w:sdtPr>
          <w:id w:val="-487871473"/>
          <w14:checkbox>
            <w14:checked w14:val="0"/>
            <w14:checkedState w14:val="2612" w14:font="MS Gothic"/>
            <w14:uncheckedState w14:val="2610" w14:font="MS Gothic"/>
          </w14:checkbox>
        </w:sdtPr>
        <w:sdtEndPr/>
        <w:sdtContent>
          <w:r w:rsidRPr="001A00F3">
            <w:rPr>
              <w:rFonts w:ascii="MS Gothic" w:eastAsia="MS Gothic" w:hAnsi="MS Gothic" w:cs="MS Gothic" w:hint="eastAsia"/>
            </w:rPr>
            <w:t>☐</w:t>
          </w:r>
        </w:sdtContent>
      </w:sdt>
    </w:p>
    <w:p w14:paraId="641EAE99" w14:textId="77777777" w:rsidR="00036551" w:rsidRPr="001A00F3" w:rsidRDefault="00036551" w:rsidP="00CC4B85">
      <w:pPr>
        <w:pStyle w:val="Manualtext"/>
      </w:pPr>
    </w:p>
    <w:p w14:paraId="081CFE40" w14:textId="77777777" w:rsidR="00036551" w:rsidRPr="001A00F3" w:rsidRDefault="00036551" w:rsidP="00CC4B85">
      <w:pPr>
        <w:pStyle w:val="Manualtext"/>
      </w:pPr>
      <w:r w:rsidRPr="001A00F3">
        <w:t xml:space="preserve">If the answers to questions 2, 3 and 4 are all “Yes,” you are required to provide the names and total compensation of each of the five most highly compensated executives in your organization as part of this certification, and on an annual basis for the life of this subcontract. Provide this compensation information in </w:t>
      </w:r>
      <w:r w:rsidRPr="001A00F3">
        <w:rPr>
          <w:bCs/>
          <w:i/>
          <w:iCs/>
        </w:rPr>
        <w:t>Table II</w:t>
      </w:r>
      <w:r w:rsidRPr="001A00F3">
        <w:t xml:space="preserve"> below. Please note that as required by public law and FAR 52.204-10(b), APL will report this information to the government, and this information will be made public. Further, please note your continuing obligation to immediately notify APL in writing of any changes to previously reported data.</w:t>
      </w:r>
    </w:p>
    <w:p w14:paraId="5B52887B" w14:textId="77777777" w:rsidR="00036551" w:rsidRPr="001A00F3" w:rsidRDefault="00036551" w:rsidP="00CC4B85">
      <w:pPr>
        <w:pStyle w:val="Manualtext"/>
      </w:pPr>
      <w:r w:rsidRPr="001A00F3">
        <w:t>This certification concerns a matter within the jurisdiction of an agency of the United States and the making of a false, fictitious, or fraudulent certification may render the maker subject to prosecution under Section 1001, Title 18, United States Code.</w:t>
      </w:r>
    </w:p>
    <w:tbl>
      <w:tblPr>
        <w:tblStyle w:val="TableGrid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410"/>
      </w:tblGrid>
      <w:tr w:rsidR="00036551" w:rsidRPr="001A00F3" w14:paraId="365EE8EE" w14:textId="77777777" w:rsidTr="009A5FC4">
        <w:trPr>
          <w:trHeight w:val="576"/>
        </w:trPr>
        <w:tc>
          <w:tcPr>
            <w:tcW w:w="2070" w:type="dxa"/>
            <w:vAlign w:val="bottom"/>
          </w:tcPr>
          <w:p w14:paraId="084ACF79" w14:textId="77777777" w:rsidR="00036551" w:rsidRPr="001A00F3" w:rsidRDefault="00036551" w:rsidP="00CC4B85">
            <w:pPr>
              <w:pStyle w:val="Manualtext"/>
            </w:pPr>
            <w:r w:rsidRPr="001A00F3">
              <w:t>Company</w:t>
            </w:r>
          </w:p>
        </w:tc>
        <w:tc>
          <w:tcPr>
            <w:tcW w:w="4410" w:type="dxa"/>
            <w:tcBorders>
              <w:bottom w:val="single" w:sz="4" w:space="0" w:color="auto"/>
            </w:tcBorders>
            <w:vAlign w:val="bottom"/>
          </w:tcPr>
          <w:p w14:paraId="390600F1" w14:textId="77777777" w:rsidR="00036551" w:rsidRPr="001A00F3" w:rsidRDefault="00036551" w:rsidP="00CC4B85">
            <w:pPr>
              <w:pStyle w:val="Manualtext"/>
            </w:pPr>
          </w:p>
        </w:tc>
      </w:tr>
      <w:tr w:rsidR="00036551" w:rsidRPr="001A00F3" w14:paraId="3231B96C" w14:textId="77777777" w:rsidTr="009A5FC4">
        <w:trPr>
          <w:trHeight w:val="576"/>
        </w:trPr>
        <w:tc>
          <w:tcPr>
            <w:tcW w:w="2070" w:type="dxa"/>
            <w:vAlign w:val="bottom"/>
          </w:tcPr>
          <w:p w14:paraId="721AC1F5" w14:textId="77777777" w:rsidR="00036551" w:rsidRPr="001A00F3" w:rsidRDefault="00036551" w:rsidP="00CC4B85">
            <w:pPr>
              <w:pStyle w:val="Manualtext"/>
            </w:pPr>
            <w:r w:rsidRPr="001A00F3">
              <w:t>Signature</w:t>
            </w:r>
          </w:p>
        </w:tc>
        <w:tc>
          <w:tcPr>
            <w:tcW w:w="4410" w:type="dxa"/>
            <w:tcBorders>
              <w:top w:val="single" w:sz="4" w:space="0" w:color="auto"/>
              <w:bottom w:val="single" w:sz="4" w:space="0" w:color="auto"/>
            </w:tcBorders>
            <w:vAlign w:val="bottom"/>
          </w:tcPr>
          <w:p w14:paraId="078FC97F" w14:textId="77777777" w:rsidR="00036551" w:rsidRPr="001A00F3" w:rsidRDefault="00036551" w:rsidP="00CC4B85">
            <w:pPr>
              <w:pStyle w:val="Manualtext"/>
            </w:pPr>
          </w:p>
        </w:tc>
      </w:tr>
      <w:tr w:rsidR="00036551" w:rsidRPr="001A00F3" w14:paraId="10699334" w14:textId="77777777" w:rsidTr="009A5FC4">
        <w:trPr>
          <w:trHeight w:val="576"/>
        </w:trPr>
        <w:tc>
          <w:tcPr>
            <w:tcW w:w="2070" w:type="dxa"/>
            <w:vAlign w:val="bottom"/>
          </w:tcPr>
          <w:p w14:paraId="38A32520" w14:textId="77777777" w:rsidR="00036551" w:rsidRPr="001A00F3" w:rsidRDefault="00036551" w:rsidP="00CC4B85">
            <w:pPr>
              <w:pStyle w:val="Manualtext"/>
            </w:pPr>
            <w:r w:rsidRPr="001A00F3">
              <w:t>Printed Name</w:t>
            </w:r>
          </w:p>
        </w:tc>
        <w:tc>
          <w:tcPr>
            <w:tcW w:w="4410" w:type="dxa"/>
            <w:tcBorders>
              <w:top w:val="single" w:sz="4" w:space="0" w:color="auto"/>
              <w:bottom w:val="single" w:sz="4" w:space="0" w:color="auto"/>
            </w:tcBorders>
            <w:vAlign w:val="bottom"/>
          </w:tcPr>
          <w:p w14:paraId="65D3FBA3" w14:textId="77777777" w:rsidR="00036551" w:rsidRPr="001A00F3" w:rsidRDefault="00036551" w:rsidP="00CC4B85">
            <w:pPr>
              <w:pStyle w:val="Manualtext"/>
            </w:pPr>
          </w:p>
        </w:tc>
      </w:tr>
      <w:tr w:rsidR="00036551" w:rsidRPr="001A00F3" w14:paraId="04F758C1" w14:textId="77777777" w:rsidTr="009A5FC4">
        <w:trPr>
          <w:trHeight w:val="576"/>
        </w:trPr>
        <w:tc>
          <w:tcPr>
            <w:tcW w:w="2070" w:type="dxa"/>
            <w:vAlign w:val="bottom"/>
          </w:tcPr>
          <w:p w14:paraId="3D40F673" w14:textId="77777777" w:rsidR="00036551" w:rsidRPr="001A00F3" w:rsidRDefault="00036551" w:rsidP="00CC4B85">
            <w:pPr>
              <w:pStyle w:val="Manualtext"/>
            </w:pPr>
            <w:r w:rsidRPr="001A00F3">
              <w:t>Title</w:t>
            </w:r>
          </w:p>
        </w:tc>
        <w:tc>
          <w:tcPr>
            <w:tcW w:w="4410" w:type="dxa"/>
            <w:tcBorders>
              <w:top w:val="single" w:sz="4" w:space="0" w:color="auto"/>
              <w:bottom w:val="single" w:sz="4" w:space="0" w:color="auto"/>
            </w:tcBorders>
            <w:vAlign w:val="bottom"/>
          </w:tcPr>
          <w:p w14:paraId="003B7B57" w14:textId="77777777" w:rsidR="00036551" w:rsidRPr="001A00F3" w:rsidRDefault="00036551" w:rsidP="00CC4B85">
            <w:pPr>
              <w:pStyle w:val="Manualtext"/>
            </w:pPr>
          </w:p>
        </w:tc>
      </w:tr>
      <w:tr w:rsidR="00036551" w:rsidRPr="001A00F3" w14:paraId="7C0048E2" w14:textId="77777777" w:rsidTr="009A5FC4">
        <w:trPr>
          <w:trHeight w:val="576"/>
        </w:trPr>
        <w:tc>
          <w:tcPr>
            <w:tcW w:w="2070" w:type="dxa"/>
            <w:vAlign w:val="bottom"/>
          </w:tcPr>
          <w:p w14:paraId="201494AC" w14:textId="77777777" w:rsidR="00036551" w:rsidRPr="001A00F3" w:rsidRDefault="00036551" w:rsidP="00CC4B85">
            <w:pPr>
              <w:pStyle w:val="Manualtext"/>
            </w:pPr>
            <w:r w:rsidRPr="001A00F3">
              <w:lastRenderedPageBreak/>
              <w:t>Date</w:t>
            </w:r>
          </w:p>
        </w:tc>
        <w:tc>
          <w:tcPr>
            <w:tcW w:w="4410" w:type="dxa"/>
            <w:tcBorders>
              <w:top w:val="single" w:sz="4" w:space="0" w:color="auto"/>
              <w:bottom w:val="single" w:sz="4" w:space="0" w:color="auto"/>
            </w:tcBorders>
            <w:vAlign w:val="bottom"/>
          </w:tcPr>
          <w:p w14:paraId="509840F1" w14:textId="77777777" w:rsidR="00036551" w:rsidRPr="001A00F3" w:rsidRDefault="00036551" w:rsidP="00CC4B85">
            <w:pPr>
              <w:pStyle w:val="Manualtext"/>
            </w:pPr>
          </w:p>
        </w:tc>
      </w:tr>
    </w:tbl>
    <w:p w14:paraId="31F8FAD7" w14:textId="77777777" w:rsidR="00036551" w:rsidRPr="001A00F3" w:rsidRDefault="00036551" w:rsidP="00CC4B85">
      <w:pPr>
        <w:pStyle w:val="Manualtext"/>
        <w:rPr>
          <w:rFonts w:cs="Times New Roman"/>
        </w:rPr>
      </w:pPr>
    </w:p>
    <w:p w14:paraId="3E1ECCD8" w14:textId="77777777" w:rsidR="00036551" w:rsidRPr="001A00F3" w:rsidRDefault="00036551" w:rsidP="0081216B">
      <w:pPr>
        <w:pStyle w:val="Manualtext"/>
        <w:ind w:firstLine="0"/>
        <w:rPr>
          <w:rFonts w:ascii="Cambria" w:hAnsi="Cambria" w:cs="Times New Roman"/>
          <w:bCs/>
          <w:sz w:val="32"/>
          <w:szCs w:val="32"/>
        </w:rPr>
      </w:pPr>
      <w:r w:rsidRPr="001A00F3">
        <w:rPr>
          <w:rFonts w:ascii="Cambria" w:hAnsi="Cambria" w:cs="Times New Roman"/>
          <w:bCs/>
          <w:sz w:val="32"/>
          <w:szCs w:val="32"/>
        </w:rPr>
        <w:t>Executive Compensation Certification (FAR 52.204-10)</w:t>
      </w:r>
    </w:p>
    <w:p w14:paraId="3EA55C1A"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41632E3B" w14:textId="77777777" w:rsidTr="009A5FC4">
        <w:trPr>
          <w:jc w:val="center"/>
        </w:trPr>
        <w:tc>
          <w:tcPr>
            <w:tcW w:w="4675" w:type="dxa"/>
          </w:tcPr>
          <w:p w14:paraId="68CB1EEB" w14:textId="77777777" w:rsidR="00036551" w:rsidRPr="001A00F3" w:rsidRDefault="00036551" w:rsidP="00CC4B85">
            <w:pPr>
              <w:pStyle w:val="Manualtext"/>
            </w:pPr>
            <w:r w:rsidRPr="001A00F3">
              <w:t>Subcontractor DUNS Number</w:t>
            </w:r>
          </w:p>
        </w:tc>
        <w:tc>
          <w:tcPr>
            <w:tcW w:w="4675" w:type="dxa"/>
          </w:tcPr>
          <w:p w14:paraId="536E1687" w14:textId="77777777" w:rsidR="00036551" w:rsidRPr="001A00F3" w:rsidRDefault="00036551" w:rsidP="00CC4B85">
            <w:pPr>
              <w:pStyle w:val="Manualtext"/>
            </w:pPr>
          </w:p>
        </w:tc>
      </w:tr>
      <w:tr w:rsidR="00036551" w:rsidRPr="001A00F3" w14:paraId="5FF18406" w14:textId="77777777" w:rsidTr="009A5FC4">
        <w:trPr>
          <w:jc w:val="center"/>
        </w:trPr>
        <w:tc>
          <w:tcPr>
            <w:tcW w:w="4675" w:type="dxa"/>
          </w:tcPr>
          <w:p w14:paraId="14F16A93" w14:textId="77777777" w:rsidR="00036551" w:rsidRPr="001A00F3" w:rsidRDefault="00036551" w:rsidP="00CC4B85">
            <w:pPr>
              <w:pStyle w:val="Manualtext"/>
            </w:pPr>
            <w:r w:rsidRPr="001A00F3">
              <w:t>Subcontractor Parent Company DUNS Number (if applicable)</w:t>
            </w:r>
          </w:p>
        </w:tc>
        <w:tc>
          <w:tcPr>
            <w:tcW w:w="4675" w:type="dxa"/>
          </w:tcPr>
          <w:p w14:paraId="0C92346A" w14:textId="77777777" w:rsidR="00036551" w:rsidRPr="001A00F3" w:rsidRDefault="00036551" w:rsidP="00CC4B85">
            <w:pPr>
              <w:pStyle w:val="Manualtext"/>
            </w:pPr>
          </w:p>
        </w:tc>
      </w:tr>
      <w:tr w:rsidR="00036551" w:rsidRPr="001A00F3" w14:paraId="723E04E0" w14:textId="77777777" w:rsidTr="009A5FC4">
        <w:trPr>
          <w:jc w:val="center"/>
        </w:trPr>
        <w:tc>
          <w:tcPr>
            <w:tcW w:w="4675" w:type="dxa"/>
          </w:tcPr>
          <w:p w14:paraId="4F62B8E3" w14:textId="77777777" w:rsidR="00036551" w:rsidRPr="001A00F3" w:rsidRDefault="00036551" w:rsidP="00CC4B85">
            <w:pPr>
              <w:pStyle w:val="Manualtext"/>
            </w:pPr>
            <w:r w:rsidRPr="001A00F3">
              <w:t xml:space="preserve">Subcontractor Primary Address </w:t>
            </w:r>
          </w:p>
          <w:p w14:paraId="195BCD16"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71D778B1" w14:textId="77777777" w:rsidR="00036551" w:rsidRPr="001A00F3" w:rsidRDefault="00036551" w:rsidP="00CC4B85">
            <w:pPr>
              <w:pStyle w:val="Manualtext"/>
            </w:pPr>
          </w:p>
        </w:tc>
      </w:tr>
      <w:tr w:rsidR="00036551" w:rsidRPr="001A00F3" w14:paraId="22A41EEA" w14:textId="77777777" w:rsidTr="009A5FC4">
        <w:trPr>
          <w:jc w:val="center"/>
        </w:trPr>
        <w:tc>
          <w:tcPr>
            <w:tcW w:w="4675" w:type="dxa"/>
          </w:tcPr>
          <w:p w14:paraId="504DF8D7" w14:textId="77777777" w:rsidR="00036551" w:rsidRPr="001A00F3" w:rsidRDefault="00036551" w:rsidP="00CC4B85">
            <w:pPr>
              <w:pStyle w:val="Manualtext"/>
            </w:pPr>
            <w:r w:rsidRPr="001A00F3">
              <w:t>Primary Location for Performance of Subcontract (if different from Primary Address)</w:t>
            </w:r>
          </w:p>
          <w:p w14:paraId="5A50267F" w14:textId="77777777" w:rsidR="00036551" w:rsidRPr="001A00F3" w:rsidRDefault="00036551" w:rsidP="00CC4B85">
            <w:pPr>
              <w:pStyle w:val="Manualtext"/>
              <w:rPr>
                <w:i/>
                <w:iCs/>
              </w:rPr>
            </w:pPr>
            <w:r w:rsidRPr="001A00F3">
              <w:rPr>
                <w:i/>
                <w:iCs/>
              </w:rPr>
              <w:t>Must Include nine-digit zip code and Congressional District</w:t>
            </w:r>
          </w:p>
        </w:tc>
        <w:tc>
          <w:tcPr>
            <w:tcW w:w="4675" w:type="dxa"/>
          </w:tcPr>
          <w:p w14:paraId="4FE1C089" w14:textId="77777777" w:rsidR="00036551" w:rsidRPr="001A00F3" w:rsidRDefault="00036551" w:rsidP="00CC4B85">
            <w:pPr>
              <w:pStyle w:val="Manualtext"/>
            </w:pPr>
          </w:p>
        </w:tc>
      </w:tr>
      <w:tr w:rsidR="00036551" w:rsidRPr="001A00F3" w14:paraId="4A7C7C59" w14:textId="77777777" w:rsidTr="009A5FC4">
        <w:trPr>
          <w:jc w:val="center"/>
        </w:trPr>
        <w:tc>
          <w:tcPr>
            <w:tcW w:w="4675" w:type="dxa"/>
          </w:tcPr>
          <w:p w14:paraId="0D42B401" w14:textId="77777777" w:rsidR="00036551" w:rsidRPr="001A00F3" w:rsidRDefault="00036551" w:rsidP="00CC4B85">
            <w:pPr>
              <w:pStyle w:val="Manualtext"/>
            </w:pPr>
            <w:r w:rsidRPr="001A00F3">
              <w:t>North American Industry Classification System (NAICS) code</w:t>
            </w:r>
          </w:p>
        </w:tc>
        <w:tc>
          <w:tcPr>
            <w:tcW w:w="4675" w:type="dxa"/>
          </w:tcPr>
          <w:p w14:paraId="5300384B" w14:textId="77777777" w:rsidR="00036551" w:rsidRPr="001A00F3" w:rsidRDefault="00036551" w:rsidP="00CC4B85">
            <w:pPr>
              <w:pStyle w:val="Manualtext"/>
            </w:pPr>
          </w:p>
        </w:tc>
      </w:tr>
    </w:tbl>
    <w:p w14:paraId="24BB39C6" w14:textId="77777777" w:rsidR="00036551" w:rsidRPr="001A00F3" w:rsidRDefault="00036551" w:rsidP="00CC4B85">
      <w:pPr>
        <w:pStyle w:val="Manualtext"/>
        <w:rPr>
          <w:rFonts w:cs="Times New Roman"/>
        </w:rPr>
      </w:pPr>
    </w:p>
    <w:p w14:paraId="3DA439CC" w14:textId="77777777"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Table II</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1795"/>
        <w:gridCol w:w="4050"/>
        <w:gridCol w:w="3505"/>
      </w:tblGrid>
      <w:tr w:rsidR="00036551" w:rsidRPr="001A00F3" w14:paraId="64029CBB" w14:textId="77777777" w:rsidTr="009A5FC4">
        <w:trPr>
          <w:jc w:val="center"/>
        </w:trPr>
        <w:tc>
          <w:tcPr>
            <w:tcW w:w="1795" w:type="dxa"/>
            <w:vAlign w:val="bottom"/>
          </w:tcPr>
          <w:p w14:paraId="604A0AEB" w14:textId="77777777" w:rsidR="00036551" w:rsidRPr="001A00F3" w:rsidRDefault="00036551" w:rsidP="00CC4B85">
            <w:pPr>
              <w:pStyle w:val="Manualtext"/>
            </w:pPr>
          </w:p>
        </w:tc>
        <w:tc>
          <w:tcPr>
            <w:tcW w:w="4050" w:type="dxa"/>
            <w:vAlign w:val="bottom"/>
          </w:tcPr>
          <w:p w14:paraId="1391C1F9" w14:textId="77777777" w:rsidR="00036551" w:rsidRPr="001A00F3" w:rsidRDefault="00036551" w:rsidP="00CC4B85">
            <w:pPr>
              <w:pStyle w:val="Manualtext"/>
            </w:pPr>
            <w:r w:rsidRPr="001A00F3">
              <w:t>Name</w:t>
            </w:r>
          </w:p>
        </w:tc>
        <w:tc>
          <w:tcPr>
            <w:tcW w:w="3505" w:type="dxa"/>
            <w:vAlign w:val="bottom"/>
          </w:tcPr>
          <w:p w14:paraId="59CB36D0" w14:textId="77777777" w:rsidR="00036551" w:rsidRPr="001A00F3" w:rsidRDefault="00036551" w:rsidP="00CC4B85">
            <w:pPr>
              <w:pStyle w:val="Manualtext"/>
            </w:pPr>
            <w:r w:rsidRPr="001A00F3">
              <w:t>Total Compensation (as defined in FAR 52.204-10(a))</w:t>
            </w:r>
          </w:p>
        </w:tc>
      </w:tr>
      <w:tr w:rsidR="00036551" w:rsidRPr="001A00F3" w14:paraId="50AF46F2" w14:textId="77777777" w:rsidTr="009A5FC4">
        <w:trPr>
          <w:jc w:val="center"/>
        </w:trPr>
        <w:tc>
          <w:tcPr>
            <w:tcW w:w="1795" w:type="dxa"/>
            <w:vAlign w:val="bottom"/>
          </w:tcPr>
          <w:p w14:paraId="5343A399" w14:textId="77777777" w:rsidR="00036551" w:rsidRPr="001A00F3" w:rsidRDefault="00036551" w:rsidP="00CC4B85">
            <w:pPr>
              <w:pStyle w:val="Manualtext"/>
            </w:pPr>
            <w:r w:rsidRPr="001A00F3">
              <w:t>Executive 1</w:t>
            </w:r>
          </w:p>
        </w:tc>
        <w:tc>
          <w:tcPr>
            <w:tcW w:w="4050" w:type="dxa"/>
            <w:vAlign w:val="bottom"/>
          </w:tcPr>
          <w:p w14:paraId="64E81379" w14:textId="77777777" w:rsidR="00036551" w:rsidRPr="001A00F3" w:rsidRDefault="00036551" w:rsidP="00CC4B85">
            <w:pPr>
              <w:pStyle w:val="Manualtext"/>
            </w:pPr>
          </w:p>
        </w:tc>
        <w:tc>
          <w:tcPr>
            <w:tcW w:w="3505" w:type="dxa"/>
            <w:vAlign w:val="bottom"/>
          </w:tcPr>
          <w:p w14:paraId="36400291" w14:textId="77777777" w:rsidR="00036551" w:rsidRPr="001A00F3" w:rsidRDefault="00036551" w:rsidP="00CC4B85">
            <w:pPr>
              <w:pStyle w:val="Manualtext"/>
            </w:pPr>
          </w:p>
        </w:tc>
      </w:tr>
      <w:tr w:rsidR="00036551" w:rsidRPr="001A00F3" w14:paraId="5D158C32" w14:textId="77777777" w:rsidTr="009A5FC4">
        <w:trPr>
          <w:jc w:val="center"/>
        </w:trPr>
        <w:tc>
          <w:tcPr>
            <w:tcW w:w="1795" w:type="dxa"/>
            <w:vAlign w:val="bottom"/>
          </w:tcPr>
          <w:p w14:paraId="6F419CAF" w14:textId="77777777" w:rsidR="00036551" w:rsidRPr="001A00F3" w:rsidRDefault="00036551" w:rsidP="00CC4B85">
            <w:pPr>
              <w:pStyle w:val="Manualtext"/>
            </w:pPr>
            <w:r w:rsidRPr="001A00F3">
              <w:t>Executive 2</w:t>
            </w:r>
          </w:p>
        </w:tc>
        <w:tc>
          <w:tcPr>
            <w:tcW w:w="4050" w:type="dxa"/>
            <w:vAlign w:val="bottom"/>
          </w:tcPr>
          <w:p w14:paraId="4324DF8F" w14:textId="77777777" w:rsidR="00036551" w:rsidRPr="001A00F3" w:rsidRDefault="00036551" w:rsidP="00CC4B85">
            <w:pPr>
              <w:pStyle w:val="Manualtext"/>
            </w:pPr>
          </w:p>
        </w:tc>
        <w:tc>
          <w:tcPr>
            <w:tcW w:w="3505" w:type="dxa"/>
            <w:vAlign w:val="bottom"/>
          </w:tcPr>
          <w:p w14:paraId="78A13FB2" w14:textId="77777777" w:rsidR="00036551" w:rsidRPr="001A00F3" w:rsidRDefault="00036551" w:rsidP="00CC4B85">
            <w:pPr>
              <w:pStyle w:val="Manualtext"/>
            </w:pPr>
          </w:p>
        </w:tc>
      </w:tr>
      <w:tr w:rsidR="00036551" w:rsidRPr="001A00F3" w14:paraId="41C7DBDC" w14:textId="77777777" w:rsidTr="009A5FC4">
        <w:trPr>
          <w:jc w:val="center"/>
        </w:trPr>
        <w:tc>
          <w:tcPr>
            <w:tcW w:w="1795" w:type="dxa"/>
            <w:vAlign w:val="bottom"/>
          </w:tcPr>
          <w:p w14:paraId="1EB02FA9" w14:textId="77777777" w:rsidR="00036551" w:rsidRPr="001A00F3" w:rsidRDefault="00036551" w:rsidP="00CC4B85">
            <w:pPr>
              <w:pStyle w:val="Manualtext"/>
            </w:pPr>
            <w:r w:rsidRPr="001A00F3">
              <w:t>Executive 3</w:t>
            </w:r>
          </w:p>
        </w:tc>
        <w:tc>
          <w:tcPr>
            <w:tcW w:w="4050" w:type="dxa"/>
            <w:vAlign w:val="bottom"/>
          </w:tcPr>
          <w:p w14:paraId="68212389" w14:textId="77777777" w:rsidR="00036551" w:rsidRPr="001A00F3" w:rsidRDefault="00036551" w:rsidP="00CC4B85">
            <w:pPr>
              <w:pStyle w:val="Manualtext"/>
            </w:pPr>
          </w:p>
        </w:tc>
        <w:tc>
          <w:tcPr>
            <w:tcW w:w="3505" w:type="dxa"/>
            <w:vAlign w:val="bottom"/>
          </w:tcPr>
          <w:p w14:paraId="5A5D2100" w14:textId="77777777" w:rsidR="00036551" w:rsidRPr="001A00F3" w:rsidRDefault="00036551" w:rsidP="00CC4B85">
            <w:pPr>
              <w:pStyle w:val="Manualtext"/>
            </w:pPr>
          </w:p>
        </w:tc>
      </w:tr>
      <w:tr w:rsidR="00036551" w:rsidRPr="001A00F3" w14:paraId="666392F2" w14:textId="77777777" w:rsidTr="009A5FC4">
        <w:trPr>
          <w:jc w:val="center"/>
        </w:trPr>
        <w:tc>
          <w:tcPr>
            <w:tcW w:w="1795" w:type="dxa"/>
            <w:vAlign w:val="bottom"/>
          </w:tcPr>
          <w:p w14:paraId="2B4A5F1D" w14:textId="77777777" w:rsidR="00036551" w:rsidRPr="001A00F3" w:rsidRDefault="00036551" w:rsidP="00CC4B85">
            <w:pPr>
              <w:pStyle w:val="Manualtext"/>
            </w:pPr>
            <w:r w:rsidRPr="001A00F3">
              <w:t>Executive 4</w:t>
            </w:r>
          </w:p>
        </w:tc>
        <w:tc>
          <w:tcPr>
            <w:tcW w:w="4050" w:type="dxa"/>
            <w:vAlign w:val="bottom"/>
          </w:tcPr>
          <w:p w14:paraId="5F2FAD5B" w14:textId="77777777" w:rsidR="00036551" w:rsidRPr="001A00F3" w:rsidRDefault="00036551" w:rsidP="00CC4B85">
            <w:pPr>
              <w:pStyle w:val="Manualtext"/>
            </w:pPr>
          </w:p>
        </w:tc>
        <w:tc>
          <w:tcPr>
            <w:tcW w:w="3505" w:type="dxa"/>
            <w:vAlign w:val="bottom"/>
          </w:tcPr>
          <w:p w14:paraId="431A6363" w14:textId="77777777" w:rsidR="00036551" w:rsidRPr="001A00F3" w:rsidRDefault="00036551" w:rsidP="00CC4B85">
            <w:pPr>
              <w:pStyle w:val="Manualtext"/>
            </w:pPr>
          </w:p>
        </w:tc>
      </w:tr>
      <w:tr w:rsidR="00036551" w:rsidRPr="001A00F3" w14:paraId="040D6E19" w14:textId="77777777" w:rsidTr="009A5FC4">
        <w:trPr>
          <w:jc w:val="center"/>
        </w:trPr>
        <w:tc>
          <w:tcPr>
            <w:tcW w:w="1795" w:type="dxa"/>
            <w:vAlign w:val="bottom"/>
          </w:tcPr>
          <w:p w14:paraId="150940C8" w14:textId="77777777" w:rsidR="00036551" w:rsidRPr="001A00F3" w:rsidRDefault="00036551" w:rsidP="00CC4B85">
            <w:pPr>
              <w:pStyle w:val="Manualtext"/>
            </w:pPr>
            <w:r w:rsidRPr="001A00F3">
              <w:t>Executive 5</w:t>
            </w:r>
          </w:p>
        </w:tc>
        <w:tc>
          <w:tcPr>
            <w:tcW w:w="4050" w:type="dxa"/>
            <w:vAlign w:val="bottom"/>
          </w:tcPr>
          <w:p w14:paraId="1F06FD98" w14:textId="77777777" w:rsidR="00036551" w:rsidRPr="001A00F3" w:rsidRDefault="00036551" w:rsidP="00CC4B85">
            <w:pPr>
              <w:pStyle w:val="Manualtext"/>
            </w:pPr>
          </w:p>
        </w:tc>
        <w:tc>
          <w:tcPr>
            <w:tcW w:w="3505" w:type="dxa"/>
            <w:vAlign w:val="bottom"/>
          </w:tcPr>
          <w:p w14:paraId="6A3B67E3" w14:textId="77777777" w:rsidR="00036551" w:rsidRPr="001A00F3" w:rsidRDefault="00036551" w:rsidP="00CC4B85">
            <w:pPr>
              <w:pStyle w:val="Manualtext"/>
            </w:pPr>
          </w:p>
        </w:tc>
      </w:tr>
    </w:tbl>
    <w:p w14:paraId="12456783" w14:textId="77777777" w:rsidR="00036551" w:rsidRPr="001A00F3" w:rsidRDefault="00036551" w:rsidP="00CC4B85">
      <w:pPr>
        <w:pStyle w:val="Manualtext"/>
        <w:rPr>
          <w:rFonts w:cs="Times New Roman"/>
        </w:rPr>
      </w:pPr>
    </w:p>
    <w:p w14:paraId="0BA0C96F" w14:textId="3229647A" w:rsidR="00036551" w:rsidRPr="001A00F3" w:rsidRDefault="00036551" w:rsidP="00CC4B85">
      <w:pPr>
        <w:pStyle w:val="Manualtext"/>
        <w:rPr>
          <w:rFonts w:ascii="Cambria" w:hAnsi="Cambria" w:cs="Times New Roman"/>
          <w:bCs/>
          <w:sz w:val="24"/>
          <w:szCs w:val="24"/>
        </w:rPr>
      </w:pPr>
      <w:r w:rsidRPr="001A00F3">
        <w:rPr>
          <w:rFonts w:ascii="Cambria" w:hAnsi="Cambria" w:cs="Times New Roman"/>
          <w:bCs/>
          <w:sz w:val="24"/>
          <w:szCs w:val="24"/>
        </w:rPr>
        <w:t xml:space="preserve">Table </w:t>
      </w:r>
      <w:r w:rsidR="0077252B" w:rsidRPr="001A00F3">
        <w:rPr>
          <w:rFonts w:ascii="Cambria" w:hAnsi="Cambria" w:cs="Times New Roman"/>
          <w:bCs/>
          <w:sz w:val="24"/>
          <w:szCs w:val="24"/>
        </w:rPr>
        <w:t>II</w:t>
      </w:r>
      <w:r w:rsidR="0077252B">
        <w:rPr>
          <w:rFonts w:ascii="Cambria" w:hAnsi="Cambria" w:cs="Times New Roman"/>
          <w:bCs/>
          <w:sz w:val="24"/>
          <w:szCs w:val="24"/>
        </w:rPr>
        <w:t>I</w:t>
      </w:r>
      <w:r w:rsidR="0077252B" w:rsidRPr="001A00F3" w:rsidDel="0077252B">
        <w:rPr>
          <w:rFonts w:ascii="Cambria" w:hAnsi="Cambria" w:cs="Times New Roman"/>
          <w:bCs/>
          <w:sz w:val="24"/>
          <w:szCs w:val="24"/>
        </w:rPr>
        <w:t xml:space="preserve"> </w:t>
      </w:r>
      <w:r w:rsidRPr="001A00F3">
        <w:rPr>
          <w:rFonts w:ascii="Cambria" w:hAnsi="Cambria" w:cs="Times New Roman"/>
          <w:bCs/>
          <w:sz w:val="24"/>
          <w:szCs w:val="24"/>
        </w:rPr>
        <w:t>(For Internal Use Only)</w:t>
      </w:r>
    </w:p>
    <w:tbl>
      <w:tblPr>
        <w:tblStyle w:val="TableGrid42"/>
        <w:tblW w:w="0" w:type="auto"/>
        <w:jc w:val="center"/>
        <w:tblCellMar>
          <w:top w:w="14" w:type="dxa"/>
          <w:left w:w="115" w:type="dxa"/>
          <w:bottom w:w="14" w:type="dxa"/>
          <w:right w:w="115" w:type="dxa"/>
        </w:tblCellMar>
        <w:tblLook w:val="04A0" w:firstRow="1" w:lastRow="0" w:firstColumn="1" w:lastColumn="0" w:noHBand="0" w:noVBand="1"/>
      </w:tblPr>
      <w:tblGrid>
        <w:gridCol w:w="4675"/>
        <w:gridCol w:w="4675"/>
      </w:tblGrid>
      <w:tr w:rsidR="00036551" w:rsidRPr="001A00F3" w14:paraId="5CA46D47" w14:textId="77777777" w:rsidTr="009A5FC4">
        <w:trPr>
          <w:jc w:val="center"/>
        </w:trPr>
        <w:tc>
          <w:tcPr>
            <w:tcW w:w="4675" w:type="dxa"/>
          </w:tcPr>
          <w:p w14:paraId="325C6DAF" w14:textId="77777777" w:rsidR="00036551" w:rsidRPr="001A00F3" w:rsidRDefault="00036551" w:rsidP="00CC4B85">
            <w:pPr>
              <w:pStyle w:val="Manualtext"/>
            </w:pPr>
            <w:r w:rsidRPr="001A00F3">
              <w:t>Subcontract number</w:t>
            </w:r>
          </w:p>
        </w:tc>
        <w:tc>
          <w:tcPr>
            <w:tcW w:w="4675" w:type="dxa"/>
          </w:tcPr>
          <w:p w14:paraId="1EE89B8F" w14:textId="77777777" w:rsidR="00036551" w:rsidRPr="001A00F3" w:rsidRDefault="00036551" w:rsidP="00CC4B85">
            <w:pPr>
              <w:pStyle w:val="Manualtext"/>
            </w:pPr>
          </w:p>
        </w:tc>
      </w:tr>
      <w:tr w:rsidR="00036551" w:rsidRPr="001A00F3" w14:paraId="588A6D36" w14:textId="77777777" w:rsidTr="009A5FC4">
        <w:trPr>
          <w:jc w:val="center"/>
        </w:trPr>
        <w:tc>
          <w:tcPr>
            <w:tcW w:w="4675" w:type="dxa"/>
          </w:tcPr>
          <w:p w14:paraId="2B011CB4" w14:textId="77777777" w:rsidR="00036551" w:rsidRPr="001A00F3" w:rsidRDefault="00036551" w:rsidP="00CC4B85">
            <w:pPr>
              <w:pStyle w:val="Manualtext"/>
            </w:pPr>
            <w:r w:rsidRPr="001A00F3">
              <w:t>Amount of the subcontract award</w:t>
            </w:r>
          </w:p>
        </w:tc>
        <w:tc>
          <w:tcPr>
            <w:tcW w:w="4675" w:type="dxa"/>
          </w:tcPr>
          <w:p w14:paraId="64B6EC0C" w14:textId="77777777" w:rsidR="00036551" w:rsidRPr="001A00F3" w:rsidRDefault="00036551" w:rsidP="00CC4B85">
            <w:pPr>
              <w:pStyle w:val="Manualtext"/>
            </w:pPr>
          </w:p>
        </w:tc>
      </w:tr>
      <w:tr w:rsidR="00036551" w:rsidRPr="001A00F3" w14:paraId="66740C67" w14:textId="77777777" w:rsidTr="009A5FC4">
        <w:trPr>
          <w:jc w:val="center"/>
        </w:trPr>
        <w:tc>
          <w:tcPr>
            <w:tcW w:w="4675" w:type="dxa"/>
          </w:tcPr>
          <w:p w14:paraId="518C9D30" w14:textId="77777777" w:rsidR="00036551" w:rsidRPr="001A00F3" w:rsidRDefault="00036551" w:rsidP="00CC4B85">
            <w:pPr>
              <w:pStyle w:val="Manualtext"/>
            </w:pPr>
            <w:r w:rsidRPr="001A00F3">
              <w:t>Date of the subcontract award</w:t>
            </w:r>
          </w:p>
        </w:tc>
        <w:tc>
          <w:tcPr>
            <w:tcW w:w="4675" w:type="dxa"/>
          </w:tcPr>
          <w:p w14:paraId="1A771BD9" w14:textId="77777777" w:rsidR="00036551" w:rsidRPr="001A00F3" w:rsidRDefault="00036551" w:rsidP="00CC4B85">
            <w:pPr>
              <w:pStyle w:val="Manualtext"/>
            </w:pPr>
          </w:p>
        </w:tc>
      </w:tr>
      <w:tr w:rsidR="00036551" w:rsidRPr="001A00F3" w14:paraId="168965EF" w14:textId="77777777" w:rsidTr="009A5FC4">
        <w:trPr>
          <w:jc w:val="center"/>
        </w:trPr>
        <w:tc>
          <w:tcPr>
            <w:tcW w:w="4675" w:type="dxa"/>
          </w:tcPr>
          <w:p w14:paraId="0D0CAA95" w14:textId="77777777" w:rsidR="00036551" w:rsidRPr="001A00F3" w:rsidRDefault="00036551" w:rsidP="00CC4B85">
            <w:pPr>
              <w:pStyle w:val="Manualtext"/>
            </w:pPr>
            <w:r w:rsidRPr="001A00F3">
              <w:t>A description of the products or services being provided, including overall purpose, and expected results</w:t>
            </w:r>
          </w:p>
        </w:tc>
        <w:tc>
          <w:tcPr>
            <w:tcW w:w="4675" w:type="dxa"/>
          </w:tcPr>
          <w:p w14:paraId="39F8BD78" w14:textId="77777777" w:rsidR="00036551" w:rsidRPr="001A00F3" w:rsidRDefault="00036551" w:rsidP="00CC4B85">
            <w:pPr>
              <w:pStyle w:val="Manualtext"/>
            </w:pPr>
          </w:p>
        </w:tc>
      </w:tr>
      <w:tr w:rsidR="00036551" w:rsidRPr="001A00F3" w14:paraId="64A5F976" w14:textId="77777777" w:rsidTr="009A5FC4">
        <w:trPr>
          <w:jc w:val="center"/>
        </w:trPr>
        <w:tc>
          <w:tcPr>
            <w:tcW w:w="4675" w:type="dxa"/>
          </w:tcPr>
          <w:p w14:paraId="30184449" w14:textId="77777777" w:rsidR="00036551" w:rsidRPr="001A00F3" w:rsidRDefault="00036551" w:rsidP="00CC4B85">
            <w:pPr>
              <w:pStyle w:val="Manualtext"/>
            </w:pPr>
            <w:r w:rsidRPr="001A00F3">
              <w:t>The prime contract number</w:t>
            </w:r>
          </w:p>
        </w:tc>
        <w:tc>
          <w:tcPr>
            <w:tcW w:w="4675" w:type="dxa"/>
          </w:tcPr>
          <w:p w14:paraId="2E0082C8" w14:textId="77777777" w:rsidR="00036551" w:rsidRPr="001A00F3" w:rsidRDefault="00036551" w:rsidP="00CC4B85">
            <w:pPr>
              <w:pStyle w:val="Manualtext"/>
            </w:pPr>
          </w:p>
        </w:tc>
      </w:tr>
      <w:tr w:rsidR="00036551" w:rsidRPr="001A00F3" w14:paraId="02241E95" w14:textId="77777777" w:rsidTr="009A5FC4">
        <w:trPr>
          <w:jc w:val="center"/>
        </w:trPr>
        <w:tc>
          <w:tcPr>
            <w:tcW w:w="4675" w:type="dxa"/>
          </w:tcPr>
          <w:p w14:paraId="4E6016A8" w14:textId="77777777" w:rsidR="00036551" w:rsidRPr="001A00F3" w:rsidRDefault="00036551" w:rsidP="00CC4B85">
            <w:pPr>
              <w:pStyle w:val="Manualtext"/>
            </w:pPr>
            <w:r w:rsidRPr="001A00F3">
              <w:t>Awarding agency name and code</w:t>
            </w:r>
          </w:p>
        </w:tc>
        <w:tc>
          <w:tcPr>
            <w:tcW w:w="4675" w:type="dxa"/>
          </w:tcPr>
          <w:p w14:paraId="57520F5C" w14:textId="77777777" w:rsidR="00036551" w:rsidRPr="001A00F3" w:rsidRDefault="00036551" w:rsidP="00CC4B85">
            <w:pPr>
              <w:pStyle w:val="Manualtext"/>
            </w:pPr>
          </w:p>
        </w:tc>
      </w:tr>
      <w:tr w:rsidR="00036551" w:rsidRPr="001A00F3" w14:paraId="7D95E06A" w14:textId="77777777" w:rsidTr="009A5FC4">
        <w:trPr>
          <w:jc w:val="center"/>
        </w:trPr>
        <w:tc>
          <w:tcPr>
            <w:tcW w:w="4675" w:type="dxa"/>
          </w:tcPr>
          <w:p w14:paraId="3EB5EBA8" w14:textId="77777777" w:rsidR="00036551" w:rsidRPr="001A00F3" w:rsidRDefault="00036551" w:rsidP="00CC4B85">
            <w:pPr>
              <w:pStyle w:val="Manualtext"/>
            </w:pPr>
            <w:r w:rsidRPr="001A00F3">
              <w:t>Funding agency name and code</w:t>
            </w:r>
          </w:p>
        </w:tc>
        <w:tc>
          <w:tcPr>
            <w:tcW w:w="4675" w:type="dxa"/>
          </w:tcPr>
          <w:p w14:paraId="641E6858" w14:textId="77777777" w:rsidR="00036551" w:rsidRPr="001A00F3" w:rsidRDefault="00036551" w:rsidP="00CC4B85">
            <w:pPr>
              <w:pStyle w:val="Manualtext"/>
            </w:pPr>
          </w:p>
        </w:tc>
      </w:tr>
      <w:tr w:rsidR="00036551" w:rsidRPr="001A00F3" w14:paraId="7AC50420" w14:textId="77777777" w:rsidTr="009A5FC4">
        <w:trPr>
          <w:jc w:val="center"/>
        </w:trPr>
        <w:tc>
          <w:tcPr>
            <w:tcW w:w="4675" w:type="dxa"/>
          </w:tcPr>
          <w:p w14:paraId="79CF4AA6" w14:textId="77777777" w:rsidR="00036551" w:rsidRPr="001A00F3" w:rsidRDefault="00036551" w:rsidP="00CC4B85">
            <w:pPr>
              <w:pStyle w:val="Manualtext"/>
            </w:pPr>
            <w:r w:rsidRPr="001A00F3">
              <w:lastRenderedPageBreak/>
              <w:t>Government contracting office code</w:t>
            </w:r>
          </w:p>
        </w:tc>
        <w:tc>
          <w:tcPr>
            <w:tcW w:w="4675" w:type="dxa"/>
          </w:tcPr>
          <w:p w14:paraId="206FC428" w14:textId="77777777" w:rsidR="00036551" w:rsidRPr="001A00F3" w:rsidRDefault="00036551" w:rsidP="00CC4B85">
            <w:pPr>
              <w:pStyle w:val="Manualtext"/>
            </w:pPr>
          </w:p>
        </w:tc>
      </w:tr>
      <w:tr w:rsidR="00036551" w:rsidRPr="001A00F3" w14:paraId="69333B39" w14:textId="77777777" w:rsidTr="009A5FC4">
        <w:trPr>
          <w:jc w:val="center"/>
        </w:trPr>
        <w:tc>
          <w:tcPr>
            <w:tcW w:w="4675" w:type="dxa"/>
          </w:tcPr>
          <w:p w14:paraId="733C3868" w14:textId="77777777" w:rsidR="00036551" w:rsidRPr="001A00F3" w:rsidRDefault="00036551" w:rsidP="00CC4B85">
            <w:pPr>
              <w:pStyle w:val="Manualtext"/>
            </w:pPr>
            <w:r w:rsidRPr="001A00F3">
              <w:t>Treasury Account Symbol (TAS)</w:t>
            </w:r>
          </w:p>
        </w:tc>
        <w:tc>
          <w:tcPr>
            <w:tcW w:w="4675" w:type="dxa"/>
          </w:tcPr>
          <w:p w14:paraId="684CE67D" w14:textId="77777777" w:rsidR="00036551" w:rsidRPr="001A00F3" w:rsidRDefault="00036551" w:rsidP="00CC4B85">
            <w:pPr>
              <w:pStyle w:val="Manualtext"/>
            </w:pPr>
          </w:p>
        </w:tc>
      </w:tr>
    </w:tbl>
    <w:p w14:paraId="7EE4A5E4" w14:textId="77777777" w:rsidR="00036551" w:rsidRPr="00460A3B" w:rsidRDefault="00036551" w:rsidP="00036EB3">
      <w:pPr>
        <w:pStyle w:val="Manualtext"/>
        <w:ind w:firstLine="0"/>
      </w:pPr>
    </w:p>
    <w:sectPr w:rsidR="00036551" w:rsidRPr="00460A3B" w:rsidSect="00C01D23">
      <w:headerReference w:type="default" r:id="rId21"/>
      <w:footerReference w:type="default" r:id="rId22"/>
      <w:pgSz w:w="11900" w:h="16840"/>
      <w:pgMar w:top="1440" w:right="701" w:bottom="1440" w:left="993"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1072771" w15:done="0"/>
  <w15:commentEx w15:paraId="46EADD0D" w15:done="0"/>
  <w15:commentEx w15:paraId="640B0462" w15:done="0"/>
  <w15:commentEx w15:paraId="00B17324" w15:done="0"/>
  <w15:commentEx w15:paraId="5DC867AB" w15:done="0"/>
  <w15:commentEx w15:paraId="7C74BCE2" w15:done="0"/>
  <w15:commentEx w15:paraId="7E49E037" w15:done="0"/>
  <w15:commentEx w15:paraId="32AB9081" w15:done="0"/>
  <w15:commentEx w15:paraId="0F63D870" w15:done="0"/>
  <w15:commentEx w15:paraId="1F4BA96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BF86C" w16cex:dateUtc="2022-01-26T21:42:00Z"/>
  <w16cex:commentExtensible w16cex:durableId="259BDCE8" w16cex:dateUtc="2022-01-26T19:44:00Z"/>
  <w16cex:commentExtensible w16cex:durableId="259BDD48" w16cex:dateUtc="2022-01-26T19:46:00Z"/>
  <w16cex:commentExtensible w16cex:durableId="259BDD8D" w16cex:dateUtc="2022-01-26T19:47:00Z"/>
  <w16cex:commentExtensible w16cex:durableId="259BDD9B" w16cex:dateUtc="2022-01-26T19:47:00Z"/>
  <w16cex:commentExtensible w16cex:durableId="259BF6E9" w16cex:dateUtc="2022-01-26T21:35:00Z"/>
  <w16cex:commentExtensible w16cex:durableId="259BF06A" w16cex:dateUtc="2022-01-26T21:08:00Z"/>
  <w16cex:commentExtensible w16cex:durableId="259BF366" w16cex:dateUtc="2022-01-26T21:20:00Z"/>
  <w16cex:commentExtensible w16cex:durableId="259BF4E7" w16cex:dateUtc="2022-01-26T21:27:00Z"/>
  <w16cex:commentExtensible w16cex:durableId="259BF5C7" w16cex:dateUtc="2022-01-26T2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072771" w16cid:durableId="259BF86C"/>
  <w16cid:commentId w16cid:paraId="46EADD0D" w16cid:durableId="259BDCE8"/>
  <w16cid:commentId w16cid:paraId="640B0462" w16cid:durableId="259BDD48"/>
  <w16cid:commentId w16cid:paraId="00B17324" w16cid:durableId="259BDD8D"/>
  <w16cid:commentId w16cid:paraId="5DC867AB" w16cid:durableId="259BDD9B"/>
  <w16cid:commentId w16cid:paraId="7C74BCE2" w16cid:durableId="259BF6E9"/>
  <w16cid:commentId w16cid:paraId="7E49E037" w16cid:durableId="259BF06A"/>
  <w16cid:commentId w16cid:paraId="32AB9081" w16cid:durableId="259BF366"/>
  <w16cid:commentId w16cid:paraId="0F63D870" w16cid:durableId="259BF4E7"/>
  <w16cid:commentId w16cid:paraId="1F4BA962" w16cid:durableId="259BF5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B820A" w14:textId="77777777" w:rsidR="00A01118" w:rsidRDefault="00A01118" w:rsidP="00B3383E">
      <w:pPr>
        <w:spacing w:after="0" w:line="240" w:lineRule="auto"/>
      </w:pPr>
      <w:r>
        <w:separator/>
      </w:r>
    </w:p>
  </w:endnote>
  <w:endnote w:type="continuationSeparator" w:id="0">
    <w:p w14:paraId="57E1ECCA" w14:textId="77777777" w:rsidR="00A01118" w:rsidRDefault="00A01118" w:rsidP="00B3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05068"/>
      <w:docPartObj>
        <w:docPartGallery w:val="Page Numbers (Bottom of Page)"/>
        <w:docPartUnique/>
      </w:docPartObj>
    </w:sdtPr>
    <w:sdtEndPr>
      <w:rPr>
        <w:rFonts w:ascii="Arial" w:hAnsi="Arial" w:cs="Arial"/>
        <w:noProof/>
        <w:sz w:val="16"/>
        <w:szCs w:val="16"/>
      </w:rPr>
    </w:sdtEndPr>
    <w:sdtContent>
      <w:p w14:paraId="164DE44E" w14:textId="77777777" w:rsidR="00BC5AC4" w:rsidRDefault="00BC5AC4">
        <w:pPr>
          <w:pStyle w:val="Footer"/>
          <w:jc w:val="center"/>
          <w:rPr>
            <w:rFonts w:ascii="Arial" w:hAnsi="Arial" w:cs="Arial"/>
            <w:sz w:val="16"/>
            <w:szCs w:val="16"/>
          </w:rPr>
        </w:pPr>
      </w:p>
      <w:p w14:paraId="4FD60DAB" w14:textId="0D8A8646" w:rsidR="00BC5AC4" w:rsidRPr="008C35D8" w:rsidRDefault="00BC5AC4">
        <w:pPr>
          <w:pStyle w:val="Footer"/>
          <w:jc w:val="center"/>
          <w:rPr>
            <w:rFonts w:ascii="Arial" w:hAnsi="Arial" w:cs="Arial"/>
            <w:sz w:val="16"/>
            <w:szCs w:val="16"/>
          </w:rPr>
        </w:pPr>
        <w:r w:rsidRPr="008C35D8">
          <w:rPr>
            <w:rFonts w:ascii="Arial" w:hAnsi="Arial" w:cs="Arial"/>
            <w:sz w:val="16"/>
            <w:szCs w:val="16"/>
          </w:rPr>
          <w:fldChar w:fldCharType="begin"/>
        </w:r>
        <w:r w:rsidRPr="008C35D8">
          <w:rPr>
            <w:rFonts w:ascii="Arial" w:hAnsi="Arial" w:cs="Arial"/>
            <w:sz w:val="16"/>
            <w:szCs w:val="16"/>
          </w:rPr>
          <w:instrText xml:space="preserve"> PAGE   \* MERGEFORMAT </w:instrText>
        </w:r>
        <w:r w:rsidRPr="008C35D8">
          <w:rPr>
            <w:rFonts w:ascii="Arial" w:hAnsi="Arial" w:cs="Arial"/>
            <w:sz w:val="16"/>
            <w:szCs w:val="16"/>
          </w:rPr>
          <w:fldChar w:fldCharType="separate"/>
        </w:r>
        <w:r w:rsidR="00384235">
          <w:rPr>
            <w:rFonts w:ascii="Arial" w:hAnsi="Arial" w:cs="Arial"/>
            <w:noProof/>
            <w:sz w:val="16"/>
            <w:szCs w:val="16"/>
          </w:rPr>
          <w:t>6</w:t>
        </w:r>
        <w:r w:rsidRPr="008C35D8">
          <w:rPr>
            <w:rFonts w:ascii="Arial" w:hAnsi="Arial" w:cs="Arial"/>
            <w:noProof/>
            <w:sz w:val="16"/>
            <w:szCs w:val="16"/>
          </w:rPr>
          <w:fldChar w:fldCharType="end"/>
        </w:r>
      </w:p>
    </w:sdtContent>
  </w:sdt>
  <w:p w14:paraId="61D73E7F" w14:textId="77777777" w:rsidR="00BC5AC4" w:rsidRDefault="00BC5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59A2B" w14:textId="77777777" w:rsidR="00A01118" w:rsidRDefault="00A01118" w:rsidP="00B3383E">
      <w:pPr>
        <w:spacing w:after="0" w:line="240" w:lineRule="auto"/>
      </w:pPr>
      <w:r>
        <w:separator/>
      </w:r>
    </w:p>
  </w:footnote>
  <w:footnote w:type="continuationSeparator" w:id="0">
    <w:p w14:paraId="06435FDD" w14:textId="77777777" w:rsidR="00A01118" w:rsidRDefault="00A01118" w:rsidP="00B3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65F62" w14:textId="6E6631BA" w:rsidR="00BC5AC4" w:rsidRDefault="00BC5AC4">
    <w:pPr>
      <w:pStyle w:val="Header"/>
    </w:pPr>
    <w:r>
      <w:rPr>
        <w:i/>
        <w:noProof/>
      </w:rPr>
      <w:drawing>
        <wp:anchor distT="0" distB="0" distL="114300" distR="114300" simplePos="0" relativeHeight="251659264" behindDoc="0" locked="0" layoutInCell="1" allowOverlap="1" wp14:anchorId="618EA38E" wp14:editId="72C36998">
          <wp:simplePos x="0" y="0"/>
          <wp:positionH relativeFrom="column">
            <wp:posOffset>0</wp:posOffset>
          </wp:positionH>
          <wp:positionV relativeFrom="paragraph">
            <wp:posOffset>-12700</wp:posOffset>
          </wp:positionV>
          <wp:extent cx="1371600" cy="367665"/>
          <wp:effectExtent l="0" t="0" r="0" b="0"/>
          <wp:wrapSquare wrapText="bothSides"/>
          <wp:docPr id="3" name="Picture 3" descr="C:\Users\Keyzmany\Dropbox\~DT Global\DTG Logo\DTG Logo\DTG Logo Master\DTG_Logo_Screen_SM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yzmany\Dropbox\~DT Global\DTG Logo\DTG Logo\DTG Logo Master\DTG_Logo_Screen_SM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67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4A1F"/>
    <w:multiLevelType w:val="hybridMultilevel"/>
    <w:tmpl w:val="0FE2D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D535F"/>
    <w:multiLevelType w:val="hybridMultilevel"/>
    <w:tmpl w:val="6EE0FF86"/>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1B742B"/>
    <w:multiLevelType w:val="hybridMultilevel"/>
    <w:tmpl w:val="95124FE4"/>
    <w:lvl w:ilvl="0" w:tplc="1AD00F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D3456"/>
    <w:multiLevelType w:val="hybridMultilevel"/>
    <w:tmpl w:val="E662E0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F04814"/>
    <w:multiLevelType w:val="hybridMultilevel"/>
    <w:tmpl w:val="EB862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764EFF"/>
    <w:multiLevelType w:val="hybridMultilevel"/>
    <w:tmpl w:val="360E0FE8"/>
    <w:lvl w:ilvl="0" w:tplc="6762AB6C">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293BDC"/>
    <w:multiLevelType w:val="hybridMultilevel"/>
    <w:tmpl w:val="6540B4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A86D77"/>
    <w:multiLevelType w:val="hybridMultilevel"/>
    <w:tmpl w:val="1F426D3A"/>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8">
    <w:nsid w:val="2D474B95"/>
    <w:multiLevelType w:val="hybridMultilevel"/>
    <w:tmpl w:val="8778AE04"/>
    <w:lvl w:ilvl="0" w:tplc="6762AB6C">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33631E41"/>
    <w:multiLevelType w:val="hybridMultilevel"/>
    <w:tmpl w:val="C01A42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7FA1F28"/>
    <w:multiLevelType w:val="hybridMultilevel"/>
    <w:tmpl w:val="D78CB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3112E"/>
    <w:multiLevelType w:val="hybridMultilevel"/>
    <w:tmpl w:val="672807F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4861DE4"/>
    <w:multiLevelType w:val="hybridMultilevel"/>
    <w:tmpl w:val="56905A64"/>
    <w:lvl w:ilvl="0" w:tplc="76CCCE0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A35C44"/>
    <w:multiLevelType w:val="hybridMultilevel"/>
    <w:tmpl w:val="EB2EF4B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6A6180E"/>
    <w:multiLevelType w:val="hybridMultilevel"/>
    <w:tmpl w:val="D4E6FCE8"/>
    <w:lvl w:ilvl="0" w:tplc="04090001">
      <w:start w:val="1"/>
      <w:numFmt w:val="bullet"/>
      <w:lvlText w:val=""/>
      <w:lvlJc w:val="left"/>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5">
    <w:nsid w:val="46F7311E"/>
    <w:multiLevelType w:val="hybridMultilevel"/>
    <w:tmpl w:val="0C1AC4A6"/>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16">
    <w:nsid w:val="48952E21"/>
    <w:multiLevelType w:val="hybridMultilevel"/>
    <w:tmpl w:val="DEA267DC"/>
    <w:lvl w:ilvl="0" w:tplc="6762AB6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A1505E"/>
    <w:multiLevelType w:val="hybridMultilevel"/>
    <w:tmpl w:val="7D3AA91E"/>
    <w:lvl w:ilvl="0" w:tplc="2EE0C8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B0567C"/>
    <w:multiLevelType w:val="hybridMultilevel"/>
    <w:tmpl w:val="2DC4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D429EC"/>
    <w:multiLevelType w:val="hybridMultilevel"/>
    <w:tmpl w:val="7040A2BC"/>
    <w:lvl w:ilvl="0" w:tplc="6762AB6C">
      <w:numFmt w:val="bullet"/>
      <w:lvlText w:val="•"/>
      <w:lvlJc w:val="left"/>
      <w:pPr>
        <w:ind w:left="1800" w:hanging="360"/>
      </w:pPr>
      <w:rPr>
        <w:rFonts w:ascii="Arial" w:eastAsiaTheme="minorEastAsia" w:hAnsi="Arial" w:cs="Aria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B1B5292"/>
    <w:multiLevelType w:val="hybridMultilevel"/>
    <w:tmpl w:val="F9BC6D96"/>
    <w:lvl w:ilvl="0" w:tplc="D3B0A6EC">
      <w:start w:val="1"/>
      <w:numFmt w:val="bullet"/>
      <w:pStyle w:val="Bulletfortex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00A85"/>
    <w:multiLevelType w:val="hybridMultilevel"/>
    <w:tmpl w:val="9CFA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1F2A9C"/>
    <w:multiLevelType w:val="hybridMultilevel"/>
    <w:tmpl w:val="B3C4EFAC"/>
    <w:lvl w:ilvl="0" w:tplc="6762AB6C">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41F36"/>
    <w:multiLevelType w:val="hybridMultilevel"/>
    <w:tmpl w:val="4328E3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443DC9"/>
    <w:multiLevelType w:val="hybridMultilevel"/>
    <w:tmpl w:val="068478C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F07D1C"/>
    <w:multiLevelType w:val="hybridMultilevel"/>
    <w:tmpl w:val="F4BC5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E54E2F"/>
    <w:multiLevelType w:val="hybridMultilevel"/>
    <w:tmpl w:val="6408E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EB1FEB"/>
    <w:multiLevelType w:val="hybridMultilevel"/>
    <w:tmpl w:val="CADC0716"/>
    <w:lvl w:ilvl="0" w:tplc="435695A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nsid w:val="7CA1086C"/>
    <w:multiLevelType w:val="hybridMultilevel"/>
    <w:tmpl w:val="7742BB4A"/>
    <w:lvl w:ilvl="0" w:tplc="04090017">
      <w:start w:val="1"/>
      <w:numFmt w:val="lowerLetter"/>
      <w:lvlText w:val="%1)"/>
      <w:lvlJc w:val="left"/>
      <w:pPr>
        <w:ind w:left="731" w:hanging="360"/>
      </w:p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num w:numId="1">
    <w:abstractNumId w:val="4"/>
  </w:num>
  <w:num w:numId="2">
    <w:abstractNumId w:val="23"/>
  </w:num>
  <w:num w:numId="3">
    <w:abstractNumId w:val="8"/>
  </w:num>
  <w:num w:numId="4">
    <w:abstractNumId w:val="13"/>
  </w:num>
  <w:num w:numId="5">
    <w:abstractNumId w:val="26"/>
  </w:num>
  <w:num w:numId="6">
    <w:abstractNumId w:val="3"/>
  </w:num>
  <w:num w:numId="7">
    <w:abstractNumId w:val="24"/>
  </w:num>
  <w:num w:numId="8">
    <w:abstractNumId w:val="6"/>
  </w:num>
  <w:num w:numId="9">
    <w:abstractNumId w:val="11"/>
  </w:num>
  <w:num w:numId="10">
    <w:abstractNumId w:val="5"/>
  </w:num>
  <w:num w:numId="11">
    <w:abstractNumId w:val="16"/>
  </w:num>
  <w:num w:numId="12">
    <w:abstractNumId w:val="10"/>
  </w:num>
  <w:num w:numId="13">
    <w:abstractNumId w:val="25"/>
  </w:num>
  <w:num w:numId="14">
    <w:abstractNumId w:val="19"/>
  </w:num>
  <w:num w:numId="15">
    <w:abstractNumId w:val="27"/>
  </w:num>
  <w:num w:numId="16">
    <w:abstractNumId w:val="12"/>
  </w:num>
  <w:num w:numId="17">
    <w:abstractNumId w:val="17"/>
  </w:num>
  <w:num w:numId="18">
    <w:abstractNumId w:val="2"/>
  </w:num>
  <w:num w:numId="19">
    <w:abstractNumId w:val="20"/>
  </w:num>
  <w:num w:numId="20">
    <w:abstractNumId w:val="0"/>
  </w:num>
  <w:num w:numId="21">
    <w:abstractNumId w:val="1"/>
  </w:num>
  <w:num w:numId="22">
    <w:abstractNumId w:val="22"/>
  </w:num>
  <w:num w:numId="23">
    <w:abstractNumId w:val="7"/>
  </w:num>
  <w:num w:numId="24">
    <w:abstractNumId w:val="14"/>
  </w:num>
  <w:num w:numId="25">
    <w:abstractNumId w:val="28"/>
  </w:num>
  <w:num w:numId="26">
    <w:abstractNumId w:val="15"/>
  </w:num>
  <w:num w:numId="27">
    <w:abstractNumId w:val="21"/>
  </w:num>
  <w:num w:numId="28">
    <w:abstractNumId w:val="9"/>
  </w:num>
  <w:num w:numId="29">
    <w:abstractNumId w:val="18"/>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w Cettina">
    <w15:presenceInfo w15:providerId="AD" w15:userId="S::andrew.cettina@dt-global.com::ff27695b-ca2b-467f-ade9-07b48932a9e0"/>
  </w15:person>
  <w15:person w15:author="Kara O'Brien">
    <w15:presenceInfo w15:providerId="AD" w15:userId="S::kara.obrien@dt-global.com::ff4af998-c7d0-452d-a4a7-9fcccdd451fd"/>
  </w15:person>
  <w15:person w15:author="Manar Hassan">
    <w15:presenceInfo w15:providerId="AD" w15:userId="S::manar.hassan@dt-global.com::c63b4fed-8d81-42f9-b9d1-803576b85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AEC"/>
    <w:rsid w:val="0000080B"/>
    <w:rsid w:val="0000114A"/>
    <w:rsid w:val="00003F9A"/>
    <w:rsid w:val="00013AE1"/>
    <w:rsid w:val="00016313"/>
    <w:rsid w:val="0002382A"/>
    <w:rsid w:val="000316C0"/>
    <w:rsid w:val="00031D0E"/>
    <w:rsid w:val="00036551"/>
    <w:rsid w:val="00036EB3"/>
    <w:rsid w:val="00055A5D"/>
    <w:rsid w:val="00061555"/>
    <w:rsid w:val="0006415D"/>
    <w:rsid w:val="000641A3"/>
    <w:rsid w:val="00065577"/>
    <w:rsid w:val="00073E3A"/>
    <w:rsid w:val="00074AFC"/>
    <w:rsid w:val="00081CC2"/>
    <w:rsid w:val="00084B88"/>
    <w:rsid w:val="00087D30"/>
    <w:rsid w:val="000A010C"/>
    <w:rsid w:val="000A7AD8"/>
    <w:rsid w:val="000A7B5B"/>
    <w:rsid w:val="000B3257"/>
    <w:rsid w:val="000B3AEB"/>
    <w:rsid w:val="000B4DA4"/>
    <w:rsid w:val="000B56D6"/>
    <w:rsid w:val="000D2192"/>
    <w:rsid w:val="000D2CF0"/>
    <w:rsid w:val="000D30D9"/>
    <w:rsid w:val="000D44D9"/>
    <w:rsid w:val="000D5BDF"/>
    <w:rsid w:val="000E30FC"/>
    <w:rsid w:val="000E5D5C"/>
    <w:rsid w:val="00101627"/>
    <w:rsid w:val="00106E17"/>
    <w:rsid w:val="0011441A"/>
    <w:rsid w:val="001170F2"/>
    <w:rsid w:val="00127137"/>
    <w:rsid w:val="00130175"/>
    <w:rsid w:val="00134231"/>
    <w:rsid w:val="00136F8A"/>
    <w:rsid w:val="00140BA9"/>
    <w:rsid w:val="001442CB"/>
    <w:rsid w:val="0014665A"/>
    <w:rsid w:val="0016097B"/>
    <w:rsid w:val="0018403F"/>
    <w:rsid w:val="001851A1"/>
    <w:rsid w:val="001959FA"/>
    <w:rsid w:val="001A7902"/>
    <w:rsid w:val="001B5628"/>
    <w:rsid w:val="001C3A74"/>
    <w:rsid w:val="001C417D"/>
    <w:rsid w:val="001D3B77"/>
    <w:rsid w:val="001E3D25"/>
    <w:rsid w:val="001F3BBE"/>
    <w:rsid w:val="00207843"/>
    <w:rsid w:val="0021249C"/>
    <w:rsid w:val="0021303F"/>
    <w:rsid w:val="002341CF"/>
    <w:rsid w:val="002410F9"/>
    <w:rsid w:val="00243BB1"/>
    <w:rsid w:val="00247463"/>
    <w:rsid w:val="0025674D"/>
    <w:rsid w:val="00293521"/>
    <w:rsid w:val="002A7CFF"/>
    <w:rsid w:val="002B47E4"/>
    <w:rsid w:val="002C4908"/>
    <w:rsid w:val="002D0834"/>
    <w:rsid w:val="002D323D"/>
    <w:rsid w:val="002E2520"/>
    <w:rsid w:val="002E2C8D"/>
    <w:rsid w:val="002F0B49"/>
    <w:rsid w:val="002F2215"/>
    <w:rsid w:val="003017B5"/>
    <w:rsid w:val="00302422"/>
    <w:rsid w:val="00320CD3"/>
    <w:rsid w:val="00332DED"/>
    <w:rsid w:val="003421B6"/>
    <w:rsid w:val="00345D53"/>
    <w:rsid w:val="00347995"/>
    <w:rsid w:val="00350EF7"/>
    <w:rsid w:val="00355A85"/>
    <w:rsid w:val="00361D4D"/>
    <w:rsid w:val="003676BD"/>
    <w:rsid w:val="00370751"/>
    <w:rsid w:val="00377E8D"/>
    <w:rsid w:val="00384235"/>
    <w:rsid w:val="0039418F"/>
    <w:rsid w:val="00395388"/>
    <w:rsid w:val="00396A4B"/>
    <w:rsid w:val="00397605"/>
    <w:rsid w:val="003A4C10"/>
    <w:rsid w:val="003B26BB"/>
    <w:rsid w:val="003B70BD"/>
    <w:rsid w:val="003D5D27"/>
    <w:rsid w:val="003D679E"/>
    <w:rsid w:val="003E729E"/>
    <w:rsid w:val="003F179B"/>
    <w:rsid w:val="003F1AB0"/>
    <w:rsid w:val="003F3FCA"/>
    <w:rsid w:val="003F5C5A"/>
    <w:rsid w:val="003F636D"/>
    <w:rsid w:val="003F79C6"/>
    <w:rsid w:val="0041093F"/>
    <w:rsid w:val="004158BF"/>
    <w:rsid w:val="004223A7"/>
    <w:rsid w:val="004250AD"/>
    <w:rsid w:val="004311FB"/>
    <w:rsid w:val="00433E55"/>
    <w:rsid w:val="00434E95"/>
    <w:rsid w:val="004368A1"/>
    <w:rsid w:val="004370CB"/>
    <w:rsid w:val="004372F2"/>
    <w:rsid w:val="00442612"/>
    <w:rsid w:val="00450F03"/>
    <w:rsid w:val="00452B82"/>
    <w:rsid w:val="004544C8"/>
    <w:rsid w:val="004552A0"/>
    <w:rsid w:val="00460A3B"/>
    <w:rsid w:val="004654DD"/>
    <w:rsid w:val="004672AE"/>
    <w:rsid w:val="00474477"/>
    <w:rsid w:val="00483FAC"/>
    <w:rsid w:val="004849A6"/>
    <w:rsid w:val="004856DF"/>
    <w:rsid w:val="004935D0"/>
    <w:rsid w:val="00493A43"/>
    <w:rsid w:val="0049601A"/>
    <w:rsid w:val="004A4685"/>
    <w:rsid w:val="004B17BA"/>
    <w:rsid w:val="004C6E04"/>
    <w:rsid w:val="004D7048"/>
    <w:rsid w:val="004E121A"/>
    <w:rsid w:val="004E1CB7"/>
    <w:rsid w:val="004E200C"/>
    <w:rsid w:val="004E4DAD"/>
    <w:rsid w:val="004E68AD"/>
    <w:rsid w:val="004F2FA1"/>
    <w:rsid w:val="00500F55"/>
    <w:rsid w:val="00503752"/>
    <w:rsid w:val="00505E67"/>
    <w:rsid w:val="005267F7"/>
    <w:rsid w:val="00550EAB"/>
    <w:rsid w:val="00563A02"/>
    <w:rsid w:val="00566414"/>
    <w:rsid w:val="00576173"/>
    <w:rsid w:val="00576F2A"/>
    <w:rsid w:val="0059465D"/>
    <w:rsid w:val="005A1448"/>
    <w:rsid w:val="005D5AEC"/>
    <w:rsid w:val="005E2845"/>
    <w:rsid w:val="005E4CF0"/>
    <w:rsid w:val="005E670E"/>
    <w:rsid w:val="0061049E"/>
    <w:rsid w:val="00616068"/>
    <w:rsid w:val="00632B77"/>
    <w:rsid w:val="006434F0"/>
    <w:rsid w:val="006436DF"/>
    <w:rsid w:val="00645017"/>
    <w:rsid w:val="00646F95"/>
    <w:rsid w:val="006473C3"/>
    <w:rsid w:val="00647C17"/>
    <w:rsid w:val="006517B7"/>
    <w:rsid w:val="006562DB"/>
    <w:rsid w:val="0066235B"/>
    <w:rsid w:val="0067007D"/>
    <w:rsid w:val="00673F57"/>
    <w:rsid w:val="006763FB"/>
    <w:rsid w:val="00676CC0"/>
    <w:rsid w:val="006833F4"/>
    <w:rsid w:val="00693CFB"/>
    <w:rsid w:val="00693EA4"/>
    <w:rsid w:val="006B092C"/>
    <w:rsid w:val="006B1990"/>
    <w:rsid w:val="006B663E"/>
    <w:rsid w:val="006C66EB"/>
    <w:rsid w:val="006E34B6"/>
    <w:rsid w:val="006F63DD"/>
    <w:rsid w:val="007006CE"/>
    <w:rsid w:val="0070282E"/>
    <w:rsid w:val="00703A7D"/>
    <w:rsid w:val="00705D51"/>
    <w:rsid w:val="00705FFE"/>
    <w:rsid w:val="00707832"/>
    <w:rsid w:val="00715E70"/>
    <w:rsid w:val="00716FBA"/>
    <w:rsid w:val="0071786C"/>
    <w:rsid w:val="0072124C"/>
    <w:rsid w:val="007362E5"/>
    <w:rsid w:val="00746660"/>
    <w:rsid w:val="00752894"/>
    <w:rsid w:val="0075353B"/>
    <w:rsid w:val="00754AEE"/>
    <w:rsid w:val="007628F3"/>
    <w:rsid w:val="00762B55"/>
    <w:rsid w:val="00764E46"/>
    <w:rsid w:val="007656D3"/>
    <w:rsid w:val="00766942"/>
    <w:rsid w:val="0077252B"/>
    <w:rsid w:val="00777655"/>
    <w:rsid w:val="0078048E"/>
    <w:rsid w:val="00780550"/>
    <w:rsid w:val="00781504"/>
    <w:rsid w:val="00794A2A"/>
    <w:rsid w:val="00794F42"/>
    <w:rsid w:val="007B0486"/>
    <w:rsid w:val="007B3482"/>
    <w:rsid w:val="007B42EF"/>
    <w:rsid w:val="007B5FCC"/>
    <w:rsid w:val="007C1C9B"/>
    <w:rsid w:val="007C59E0"/>
    <w:rsid w:val="007D0870"/>
    <w:rsid w:val="007D1275"/>
    <w:rsid w:val="007D2781"/>
    <w:rsid w:val="007D5505"/>
    <w:rsid w:val="007E0D5E"/>
    <w:rsid w:val="007E29E0"/>
    <w:rsid w:val="007E6FA9"/>
    <w:rsid w:val="007F7F47"/>
    <w:rsid w:val="008054F8"/>
    <w:rsid w:val="008073AA"/>
    <w:rsid w:val="0081216B"/>
    <w:rsid w:val="008205CD"/>
    <w:rsid w:val="008231E7"/>
    <w:rsid w:val="0082445A"/>
    <w:rsid w:val="00827A1A"/>
    <w:rsid w:val="008335B5"/>
    <w:rsid w:val="00845806"/>
    <w:rsid w:val="00847CAE"/>
    <w:rsid w:val="008508E8"/>
    <w:rsid w:val="00851CF8"/>
    <w:rsid w:val="00853C83"/>
    <w:rsid w:val="00860235"/>
    <w:rsid w:val="00864FE5"/>
    <w:rsid w:val="00872B92"/>
    <w:rsid w:val="008819FD"/>
    <w:rsid w:val="00885C70"/>
    <w:rsid w:val="008A0A3C"/>
    <w:rsid w:val="008A25D0"/>
    <w:rsid w:val="008A458E"/>
    <w:rsid w:val="008A688D"/>
    <w:rsid w:val="008B2060"/>
    <w:rsid w:val="008B70AE"/>
    <w:rsid w:val="008C35D8"/>
    <w:rsid w:val="008C4BB2"/>
    <w:rsid w:val="008C5D49"/>
    <w:rsid w:val="008D01BC"/>
    <w:rsid w:val="008D6018"/>
    <w:rsid w:val="008D6478"/>
    <w:rsid w:val="008D67CD"/>
    <w:rsid w:val="008F4277"/>
    <w:rsid w:val="008F4920"/>
    <w:rsid w:val="0090323E"/>
    <w:rsid w:val="00906AA8"/>
    <w:rsid w:val="00913583"/>
    <w:rsid w:val="00920E27"/>
    <w:rsid w:val="009235CA"/>
    <w:rsid w:val="009301E1"/>
    <w:rsid w:val="009344CF"/>
    <w:rsid w:val="00937B33"/>
    <w:rsid w:val="00940B3F"/>
    <w:rsid w:val="0094238E"/>
    <w:rsid w:val="0094429B"/>
    <w:rsid w:val="0094741C"/>
    <w:rsid w:val="009509FE"/>
    <w:rsid w:val="0096237E"/>
    <w:rsid w:val="009769BE"/>
    <w:rsid w:val="009806C0"/>
    <w:rsid w:val="009845C4"/>
    <w:rsid w:val="009856FE"/>
    <w:rsid w:val="009877C5"/>
    <w:rsid w:val="009903D8"/>
    <w:rsid w:val="00991639"/>
    <w:rsid w:val="009937BF"/>
    <w:rsid w:val="00996CF7"/>
    <w:rsid w:val="009971AA"/>
    <w:rsid w:val="009977C8"/>
    <w:rsid w:val="009A1A00"/>
    <w:rsid w:val="009A35D9"/>
    <w:rsid w:val="009A5FC4"/>
    <w:rsid w:val="009A766D"/>
    <w:rsid w:val="009B587A"/>
    <w:rsid w:val="009D19D7"/>
    <w:rsid w:val="009E31C5"/>
    <w:rsid w:val="009F32A3"/>
    <w:rsid w:val="009F3706"/>
    <w:rsid w:val="009F6470"/>
    <w:rsid w:val="00A01118"/>
    <w:rsid w:val="00A01349"/>
    <w:rsid w:val="00A05ABE"/>
    <w:rsid w:val="00A062AC"/>
    <w:rsid w:val="00A12FFD"/>
    <w:rsid w:val="00A13B7C"/>
    <w:rsid w:val="00A31770"/>
    <w:rsid w:val="00A41EB1"/>
    <w:rsid w:val="00A461AA"/>
    <w:rsid w:val="00A500FC"/>
    <w:rsid w:val="00A5576C"/>
    <w:rsid w:val="00A55EAD"/>
    <w:rsid w:val="00A56BFA"/>
    <w:rsid w:val="00A57D48"/>
    <w:rsid w:val="00A64E6B"/>
    <w:rsid w:val="00A7442A"/>
    <w:rsid w:val="00A868D2"/>
    <w:rsid w:val="00A909EA"/>
    <w:rsid w:val="00A9607C"/>
    <w:rsid w:val="00AA042E"/>
    <w:rsid w:val="00AB6B68"/>
    <w:rsid w:val="00AC6735"/>
    <w:rsid w:val="00AD5165"/>
    <w:rsid w:val="00AD74B0"/>
    <w:rsid w:val="00AE0323"/>
    <w:rsid w:val="00AE3D6F"/>
    <w:rsid w:val="00AE68FE"/>
    <w:rsid w:val="00AF4196"/>
    <w:rsid w:val="00B02530"/>
    <w:rsid w:val="00B17C69"/>
    <w:rsid w:val="00B3383E"/>
    <w:rsid w:val="00B45AED"/>
    <w:rsid w:val="00B477EF"/>
    <w:rsid w:val="00B626CD"/>
    <w:rsid w:val="00B62860"/>
    <w:rsid w:val="00B662F8"/>
    <w:rsid w:val="00B67D46"/>
    <w:rsid w:val="00B70B9D"/>
    <w:rsid w:val="00B8235C"/>
    <w:rsid w:val="00B905E8"/>
    <w:rsid w:val="00B9096A"/>
    <w:rsid w:val="00B91D18"/>
    <w:rsid w:val="00BA38A1"/>
    <w:rsid w:val="00BA5832"/>
    <w:rsid w:val="00BA60B0"/>
    <w:rsid w:val="00BA76C2"/>
    <w:rsid w:val="00BB2618"/>
    <w:rsid w:val="00BB6B4D"/>
    <w:rsid w:val="00BC0C14"/>
    <w:rsid w:val="00BC0FC5"/>
    <w:rsid w:val="00BC282A"/>
    <w:rsid w:val="00BC5AC4"/>
    <w:rsid w:val="00BD1C40"/>
    <w:rsid w:val="00BD6220"/>
    <w:rsid w:val="00BE1DEC"/>
    <w:rsid w:val="00BF46AF"/>
    <w:rsid w:val="00C014F5"/>
    <w:rsid w:val="00C01B53"/>
    <w:rsid w:val="00C01D23"/>
    <w:rsid w:val="00C03D05"/>
    <w:rsid w:val="00C125D1"/>
    <w:rsid w:val="00C26A2D"/>
    <w:rsid w:val="00C31718"/>
    <w:rsid w:val="00C37590"/>
    <w:rsid w:val="00C37C97"/>
    <w:rsid w:val="00C53C9C"/>
    <w:rsid w:val="00C554B2"/>
    <w:rsid w:val="00C613AD"/>
    <w:rsid w:val="00C80824"/>
    <w:rsid w:val="00C83442"/>
    <w:rsid w:val="00C955E1"/>
    <w:rsid w:val="00C97F70"/>
    <w:rsid w:val="00CB156B"/>
    <w:rsid w:val="00CB4DE1"/>
    <w:rsid w:val="00CC1AC7"/>
    <w:rsid w:val="00CC23DD"/>
    <w:rsid w:val="00CC4B85"/>
    <w:rsid w:val="00CC6EA3"/>
    <w:rsid w:val="00CD1923"/>
    <w:rsid w:val="00CD3FFB"/>
    <w:rsid w:val="00CD67DB"/>
    <w:rsid w:val="00CE312E"/>
    <w:rsid w:val="00CE41BD"/>
    <w:rsid w:val="00CE42B9"/>
    <w:rsid w:val="00CE45A1"/>
    <w:rsid w:val="00CE6A89"/>
    <w:rsid w:val="00D079BA"/>
    <w:rsid w:val="00D07A47"/>
    <w:rsid w:val="00D11F74"/>
    <w:rsid w:val="00D16287"/>
    <w:rsid w:val="00D2793F"/>
    <w:rsid w:val="00D351C8"/>
    <w:rsid w:val="00D35C32"/>
    <w:rsid w:val="00D405FC"/>
    <w:rsid w:val="00D424F0"/>
    <w:rsid w:val="00D43F90"/>
    <w:rsid w:val="00D53781"/>
    <w:rsid w:val="00D65F65"/>
    <w:rsid w:val="00D66786"/>
    <w:rsid w:val="00D72AFB"/>
    <w:rsid w:val="00D77A30"/>
    <w:rsid w:val="00D80CC2"/>
    <w:rsid w:val="00D8465D"/>
    <w:rsid w:val="00D936C3"/>
    <w:rsid w:val="00DA388E"/>
    <w:rsid w:val="00DB647A"/>
    <w:rsid w:val="00DC45B9"/>
    <w:rsid w:val="00DD1E48"/>
    <w:rsid w:val="00DD3E9E"/>
    <w:rsid w:val="00DD417A"/>
    <w:rsid w:val="00DE14A2"/>
    <w:rsid w:val="00DE45DB"/>
    <w:rsid w:val="00E21C1B"/>
    <w:rsid w:val="00E25AC6"/>
    <w:rsid w:val="00E33342"/>
    <w:rsid w:val="00E41840"/>
    <w:rsid w:val="00E428FA"/>
    <w:rsid w:val="00E50790"/>
    <w:rsid w:val="00E65A5C"/>
    <w:rsid w:val="00E7743D"/>
    <w:rsid w:val="00E80817"/>
    <w:rsid w:val="00E832D2"/>
    <w:rsid w:val="00E932A6"/>
    <w:rsid w:val="00E97C90"/>
    <w:rsid w:val="00ED11FB"/>
    <w:rsid w:val="00ED4334"/>
    <w:rsid w:val="00EF01D7"/>
    <w:rsid w:val="00F0499E"/>
    <w:rsid w:val="00F266F2"/>
    <w:rsid w:val="00F27F5A"/>
    <w:rsid w:val="00F30035"/>
    <w:rsid w:val="00F33DB9"/>
    <w:rsid w:val="00F34459"/>
    <w:rsid w:val="00F42C2A"/>
    <w:rsid w:val="00F44FD3"/>
    <w:rsid w:val="00F45D09"/>
    <w:rsid w:val="00F54E30"/>
    <w:rsid w:val="00F60505"/>
    <w:rsid w:val="00F72826"/>
    <w:rsid w:val="00F81190"/>
    <w:rsid w:val="00F90C8E"/>
    <w:rsid w:val="00F949E6"/>
    <w:rsid w:val="00F96E33"/>
    <w:rsid w:val="00FA14BB"/>
    <w:rsid w:val="00FA464C"/>
    <w:rsid w:val="00FB41EC"/>
    <w:rsid w:val="00FF4D43"/>
    <w:rsid w:val="00FF73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2E2C8D"/>
    <w:pPr>
      <w:spacing w:after="0" w:line="240" w:lineRule="auto"/>
    </w:pPr>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E2C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C8"/>
  </w:style>
  <w:style w:type="paragraph" w:styleId="Heading1">
    <w:name w:val="heading 1"/>
    <w:basedOn w:val="Normal"/>
    <w:next w:val="Normal"/>
    <w:link w:val="Heading1Char"/>
    <w:uiPriority w:val="9"/>
    <w:qFormat/>
    <w:rsid w:val="005E67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670E"/>
    <w:pPr>
      <w:spacing w:after="160" w:line="259" w:lineRule="auto"/>
      <w:jc w:val="both"/>
      <w:outlineLvl w:val="1"/>
    </w:pPr>
    <w:rPr>
      <w:rFonts w:ascii="Arial" w:eastAsia="Calibri" w:hAnsi="Arial" w:cs="Arial"/>
      <w:b/>
      <w:caps/>
      <w:color w:val="FF0000"/>
    </w:rPr>
  </w:style>
  <w:style w:type="paragraph" w:styleId="Heading3">
    <w:name w:val="heading 3"/>
    <w:basedOn w:val="Normal"/>
    <w:next w:val="Normal"/>
    <w:link w:val="Heading3Char"/>
    <w:uiPriority w:val="9"/>
    <w:unhideWhenUsed/>
    <w:qFormat/>
    <w:rsid w:val="005E670E"/>
    <w:pPr>
      <w:spacing w:after="160" w:line="259" w:lineRule="auto"/>
      <w:jc w:val="both"/>
      <w:outlineLvl w:val="2"/>
    </w:pPr>
    <w:rPr>
      <w:rFonts w:ascii="Arial" w:eastAsia="Calibri" w:hAnsi="Arial" w:cs="Arial"/>
      <w:bCs/>
      <w:color w:val="FF0000"/>
      <w:u w:val="single"/>
    </w:rPr>
  </w:style>
  <w:style w:type="paragraph" w:styleId="Heading4">
    <w:name w:val="heading 4"/>
    <w:basedOn w:val="Normal"/>
    <w:next w:val="Normal"/>
    <w:link w:val="Heading4Char"/>
    <w:uiPriority w:val="9"/>
    <w:unhideWhenUsed/>
    <w:qFormat/>
    <w:rsid w:val="005E670E"/>
    <w:pPr>
      <w:spacing w:after="160" w:line="259" w:lineRule="auto"/>
      <w:ind w:left="360"/>
      <w:jc w:val="both"/>
      <w:outlineLvl w:val="3"/>
    </w:pPr>
    <w:rPr>
      <w:rFonts w:ascii="Arial" w:eastAsia="Calibri"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70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670E"/>
    <w:rPr>
      <w:rFonts w:ascii="Arial" w:eastAsia="Calibri" w:hAnsi="Arial" w:cs="Arial"/>
      <w:b/>
      <w:caps/>
      <w:color w:val="FF0000"/>
    </w:rPr>
  </w:style>
  <w:style w:type="character" w:customStyle="1" w:styleId="Heading3Char">
    <w:name w:val="Heading 3 Char"/>
    <w:basedOn w:val="DefaultParagraphFont"/>
    <w:link w:val="Heading3"/>
    <w:uiPriority w:val="9"/>
    <w:rsid w:val="005E670E"/>
    <w:rPr>
      <w:rFonts w:ascii="Arial" w:eastAsia="Calibri" w:hAnsi="Arial" w:cs="Arial"/>
      <w:bCs/>
      <w:color w:val="FF0000"/>
      <w:u w:val="single"/>
    </w:rPr>
  </w:style>
  <w:style w:type="character" w:customStyle="1" w:styleId="Heading4Char">
    <w:name w:val="Heading 4 Char"/>
    <w:basedOn w:val="DefaultParagraphFont"/>
    <w:link w:val="Heading4"/>
    <w:uiPriority w:val="9"/>
    <w:rsid w:val="005E670E"/>
    <w:rPr>
      <w:rFonts w:ascii="Arial" w:eastAsia="Calibri" w:hAnsi="Arial" w:cs="Arial"/>
      <w:color w:val="FF0000"/>
    </w:rPr>
  </w:style>
  <w:style w:type="character" w:styleId="CommentReference">
    <w:name w:val="annotation reference"/>
    <w:basedOn w:val="DefaultParagraphFont"/>
    <w:uiPriority w:val="99"/>
    <w:semiHidden/>
    <w:unhideWhenUsed/>
    <w:rsid w:val="00B3383E"/>
    <w:rPr>
      <w:sz w:val="16"/>
      <w:szCs w:val="16"/>
    </w:rPr>
  </w:style>
  <w:style w:type="paragraph" w:styleId="CommentText">
    <w:name w:val="annotation text"/>
    <w:basedOn w:val="Normal"/>
    <w:link w:val="CommentTextChar"/>
    <w:uiPriority w:val="99"/>
    <w:unhideWhenUsed/>
    <w:rsid w:val="00B3383E"/>
    <w:pPr>
      <w:spacing w:line="240" w:lineRule="auto"/>
    </w:pPr>
    <w:rPr>
      <w:sz w:val="20"/>
      <w:szCs w:val="20"/>
    </w:rPr>
  </w:style>
  <w:style w:type="character" w:customStyle="1" w:styleId="CommentTextChar">
    <w:name w:val="Comment Text Char"/>
    <w:basedOn w:val="DefaultParagraphFont"/>
    <w:link w:val="CommentText"/>
    <w:uiPriority w:val="99"/>
    <w:rsid w:val="00B3383E"/>
    <w:rPr>
      <w:sz w:val="20"/>
      <w:szCs w:val="20"/>
    </w:rPr>
  </w:style>
  <w:style w:type="paragraph" w:styleId="CommentSubject">
    <w:name w:val="annotation subject"/>
    <w:basedOn w:val="CommentText"/>
    <w:next w:val="CommentText"/>
    <w:link w:val="CommentSubjectChar"/>
    <w:semiHidden/>
    <w:unhideWhenUsed/>
    <w:rsid w:val="00B3383E"/>
    <w:rPr>
      <w:b/>
      <w:bCs/>
    </w:rPr>
  </w:style>
  <w:style w:type="character" w:customStyle="1" w:styleId="CommentSubjectChar">
    <w:name w:val="Comment Subject Char"/>
    <w:basedOn w:val="CommentTextChar"/>
    <w:link w:val="CommentSubject"/>
    <w:semiHidden/>
    <w:rsid w:val="00B3383E"/>
    <w:rPr>
      <w:b/>
      <w:bCs/>
      <w:sz w:val="20"/>
      <w:szCs w:val="20"/>
    </w:rPr>
  </w:style>
  <w:style w:type="paragraph" w:styleId="BalloonText">
    <w:name w:val="Balloon Text"/>
    <w:basedOn w:val="Normal"/>
    <w:link w:val="BalloonTextChar"/>
    <w:uiPriority w:val="99"/>
    <w:unhideWhenUsed/>
    <w:rsid w:val="00B33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3383E"/>
    <w:rPr>
      <w:rFonts w:ascii="Tahoma" w:hAnsi="Tahoma" w:cs="Tahoma"/>
      <w:sz w:val="16"/>
      <w:szCs w:val="16"/>
    </w:rPr>
  </w:style>
  <w:style w:type="paragraph" w:styleId="Header">
    <w:name w:val="header"/>
    <w:basedOn w:val="Normal"/>
    <w:link w:val="HeaderChar"/>
    <w:uiPriority w:val="99"/>
    <w:unhideWhenUsed/>
    <w:rsid w:val="00B33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83E"/>
  </w:style>
  <w:style w:type="paragraph" w:styleId="Footer">
    <w:name w:val="footer"/>
    <w:basedOn w:val="Normal"/>
    <w:link w:val="FooterChar"/>
    <w:uiPriority w:val="99"/>
    <w:unhideWhenUsed/>
    <w:rsid w:val="00B33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83E"/>
  </w:style>
  <w:style w:type="character" w:styleId="Hyperlink">
    <w:name w:val="Hyperlink"/>
    <w:basedOn w:val="DefaultParagraphFont"/>
    <w:uiPriority w:val="99"/>
    <w:unhideWhenUsed/>
    <w:rsid w:val="00B905E8"/>
    <w:rPr>
      <w:color w:val="0000FF" w:themeColor="hyperlink"/>
      <w:u w:val="single"/>
    </w:rPr>
  </w:style>
  <w:style w:type="paragraph" w:styleId="ListParagraph">
    <w:name w:val="List Paragraph"/>
    <w:basedOn w:val="Normal"/>
    <w:link w:val="ListParagraphChar"/>
    <w:uiPriority w:val="34"/>
    <w:qFormat/>
    <w:rsid w:val="00500F55"/>
    <w:pPr>
      <w:ind w:left="720"/>
      <w:contextualSpacing/>
    </w:pPr>
  </w:style>
  <w:style w:type="character" w:customStyle="1" w:styleId="ListParagraphChar">
    <w:name w:val="List Paragraph Char"/>
    <w:link w:val="ListParagraph"/>
    <w:uiPriority w:val="34"/>
    <w:rsid w:val="005E670E"/>
  </w:style>
  <w:style w:type="paragraph" w:styleId="Revision">
    <w:name w:val="Revision"/>
    <w:hidden/>
    <w:uiPriority w:val="99"/>
    <w:semiHidden/>
    <w:rsid w:val="00505E67"/>
    <w:pPr>
      <w:spacing w:after="0" w:line="240" w:lineRule="auto"/>
    </w:pPr>
  </w:style>
  <w:style w:type="paragraph" w:customStyle="1" w:styleId="ByReference">
    <w:name w:val="By Reference"/>
    <w:basedOn w:val="Normal"/>
    <w:rsid w:val="009769BE"/>
    <w:pPr>
      <w:tabs>
        <w:tab w:val="left" w:pos="547"/>
        <w:tab w:val="left" w:pos="2664"/>
        <w:tab w:val="left" w:pos="8194"/>
      </w:tabs>
      <w:spacing w:after="0" w:line="240" w:lineRule="auto"/>
    </w:pPr>
    <w:rPr>
      <w:rFonts w:ascii="Courier New" w:eastAsia="Times New Roman" w:hAnsi="Courier New" w:cs="Courier New"/>
    </w:rPr>
  </w:style>
  <w:style w:type="character" w:customStyle="1" w:styleId="UnresolvedMention1">
    <w:name w:val="Unresolved Mention1"/>
    <w:basedOn w:val="DefaultParagraphFont"/>
    <w:uiPriority w:val="99"/>
    <w:semiHidden/>
    <w:unhideWhenUsed/>
    <w:rsid w:val="00D405FC"/>
    <w:rPr>
      <w:color w:val="605E5C"/>
      <w:shd w:val="clear" w:color="auto" w:fill="E1DFDD"/>
    </w:rPr>
  </w:style>
  <w:style w:type="paragraph" w:customStyle="1" w:styleId="Default">
    <w:name w:val="Default"/>
    <w:rsid w:val="00A41EB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Manualtext">
    <w:name w:val="Manual text"/>
    <w:basedOn w:val="Normal"/>
    <w:qFormat/>
    <w:rsid w:val="007D2781"/>
    <w:pPr>
      <w:widowControl w:val="0"/>
      <w:autoSpaceDE w:val="0"/>
      <w:autoSpaceDN w:val="0"/>
      <w:adjustRightInd w:val="0"/>
      <w:spacing w:before="40" w:after="120" w:line="240" w:lineRule="auto"/>
      <w:ind w:right="-43" w:firstLine="11"/>
    </w:pPr>
    <w:rPr>
      <w:rFonts w:ascii="Arial" w:eastAsia="Times New Roman" w:hAnsi="Arial" w:cs="Arial"/>
      <w:color w:val="000000"/>
      <w:spacing w:val="2"/>
      <w:sz w:val="20"/>
      <w:szCs w:val="20"/>
    </w:rPr>
  </w:style>
  <w:style w:type="paragraph" w:styleId="NormalWeb">
    <w:name w:val="Normal (Web)"/>
    <w:basedOn w:val="Normal"/>
    <w:uiPriority w:val="99"/>
    <w:unhideWhenUsed/>
    <w:rsid w:val="003479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
    <w:name w:val="p"/>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347995"/>
  </w:style>
  <w:style w:type="character" w:styleId="Emphasis">
    <w:name w:val="Emphasis"/>
    <w:basedOn w:val="DefaultParagraphFont"/>
    <w:uiPriority w:val="20"/>
    <w:qFormat/>
    <w:rsid w:val="00347995"/>
    <w:rPr>
      <w:i/>
      <w:iCs/>
    </w:rPr>
  </w:style>
  <w:style w:type="paragraph" w:customStyle="1" w:styleId="runin">
    <w:name w:val="runin"/>
    <w:basedOn w:val="Normal"/>
    <w:rsid w:val="003479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7995"/>
  </w:style>
  <w:style w:type="character" w:customStyle="1" w:styleId="UnresolvedMention10">
    <w:name w:val="Unresolved Mention1"/>
    <w:basedOn w:val="DefaultParagraphFont"/>
    <w:uiPriority w:val="99"/>
    <w:unhideWhenUsed/>
    <w:rsid w:val="005E670E"/>
    <w:rPr>
      <w:color w:val="605E5C"/>
      <w:shd w:val="clear" w:color="auto" w:fill="E1DFDD"/>
    </w:rPr>
  </w:style>
  <w:style w:type="character" w:customStyle="1" w:styleId="Mention1">
    <w:name w:val="Mention1"/>
    <w:basedOn w:val="DefaultParagraphFont"/>
    <w:uiPriority w:val="99"/>
    <w:unhideWhenUsed/>
    <w:rsid w:val="005E670E"/>
    <w:rPr>
      <w:color w:val="2B579A"/>
      <w:shd w:val="clear" w:color="auto" w:fill="E1DFDD"/>
    </w:rPr>
  </w:style>
  <w:style w:type="table" w:styleId="TableGrid">
    <w:name w:val="Table Grid"/>
    <w:basedOn w:val="TableNormal"/>
    <w:uiPriority w:val="39"/>
    <w:rsid w:val="00656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562DB"/>
    <w:pPr>
      <w:spacing w:line="240" w:lineRule="auto"/>
    </w:pPr>
    <w:rPr>
      <w:i/>
      <w:iCs/>
      <w:color w:val="1F497D" w:themeColor="text2"/>
      <w:sz w:val="18"/>
      <w:szCs w:val="18"/>
    </w:rPr>
  </w:style>
  <w:style w:type="paragraph" w:styleId="NoSpacing">
    <w:name w:val="No Spacing"/>
    <w:uiPriority w:val="1"/>
    <w:qFormat/>
    <w:rsid w:val="00864FE5"/>
    <w:pPr>
      <w:spacing w:after="0" w:line="240" w:lineRule="auto"/>
    </w:pPr>
  </w:style>
  <w:style w:type="numbering" w:customStyle="1" w:styleId="NoList1">
    <w:name w:val="No List1"/>
    <w:next w:val="NoList"/>
    <w:uiPriority w:val="99"/>
    <w:semiHidden/>
    <w:unhideWhenUsed/>
    <w:rsid w:val="00C03D05"/>
  </w:style>
  <w:style w:type="table" w:customStyle="1" w:styleId="TableGrid1">
    <w:name w:val="Table Grid1"/>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03D05"/>
  </w:style>
  <w:style w:type="table" w:customStyle="1" w:styleId="TableGrid2">
    <w:name w:val="Table Grid2"/>
    <w:basedOn w:val="TableNormal"/>
    <w:next w:val="TableGrid"/>
    <w:rsid w:val="00C03D0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C03D05"/>
  </w:style>
  <w:style w:type="paragraph" w:customStyle="1" w:styleId="Bulletfortext">
    <w:name w:val="Bullet for text"/>
    <w:basedOn w:val="Normal"/>
    <w:rsid w:val="00C03D05"/>
    <w:pPr>
      <w:numPr>
        <w:numId w:val="19"/>
      </w:numPr>
      <w:spacing w:after="0" w:line="240" w:lineRule="auto"/>
    </w:pPr>
    <w:rPr>
      <w:rFonts w:ascii="Arial" w:eastAsia="Times New Roman" w:hAnsi="Arial" w:cs="Times New Roman"/>
      <w:sz w:val="20"/>
      <w:szCs w:val="24"/>
    </w:rPr>
  </w:style>
  <w:style w:type="table" w:customStyle="1" w:styleId="TableGrid11">
    <w:name w:val="Table Grid11"/>
    <w:basedOn w:val="TableNormal"/>
    <w:next w:val="TableGrid"/>
    <w:uiPriority w:val="59"/>
    <w:rsid w:val="00C03D05"/>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nkNormal">
    <w:name w:val="BankNormal"/>
    <w:basedOn w:val="Normal"/>
    <w:rsid w:val="00C03D05"/>
    <w:pPr>
      <w:spacing w:after="240" w:line="240" w:lineRule="auto"/>
    </w:pPr>
    <w:rPr>
      <w:rFonts w:ascii="Times New Roman" w:eastAsia="Times New Roman" w:hAnsi="Times New Roman" w:cs="Times New Roman"/>
      <w:sz w:val="24"/>
      <w:szCs w:val="20"/>
    </w:rPr>
  </w:style>
  <w:style w:type="table" w:customStyle="1" w:styleId="TableGrid21">
    <w:name w:val="Table Grid21"/>
    <w:basedOn w:val="TableNormal"/>
    <w:next w:val="TableGrid"/>
    <w:uiPriority w:val="59"/>
    <w:rsid w:val="00C03D05"/>
    <w:pPr>
      <w:spacing w:after="0" w:line="240" w:lineRule="auto"/>
    </w:pPr>
    <w:rPr>
      <w:rFonts w:ascii="Calibri" w:eastAsia="Times New Roman"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03D05"/>
  </w:style>
  <w:style w:type="table" w:customStyle="1" w:styleId="TableGrid3">
    <w:name w:val="Table Grid3"/>
    <w:basedOn w:val="TableNormal"/>
    <w:next w:val="TableGrid"/>
    <w:uiPriority w:val="59"/>
    <w:rsid w:val="00C03D05"/>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FB41EC"/>
    <w:rPr>
      <w:color w:val="800080"/>
      <w:u w:val="single"/>
    </w:rPr>
  </w:style>
  <w:style w:type="paragraph" w:customStyle="1" w:styleId="xl65">
    <w:name w:val="xl65"/>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FB41E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9">
    <w:name w:val="xl69"/>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0">
    <w:name w:val="xl7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71">
    <w:name w:val="xl71"/>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2">
    <w:name w:val="xl72"/>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73">
    <w:name w:val="xl73"/>
    <w:basedOn w:val="Normal"/>
    <w:rsid w:val="00FB41E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74">
    <w:name w:val="xl74"/>
    <w:basedOn w:val="Normal"/>
    <w:rsid w:val="00FB41EC"/>
    <w:pPr>
      <w:spacing w:before="100" w:beforeAutospacing="1" w:after="100" w:afterAutospacing="1" w:line="240" w:lineRule="auto"/>
      <w:textAlignment w:val="center"/>
    </w:pPr>
    <w:rPr>
      <w:rFonts w:ascii="Times New Roman" w:eastAsia="Times New Roman" w:hAnsi="Times New Roman" w:cs="Times New Roman"/>
      <w:b/>
      <w:bCs/>
      <w:sz w:val="32"/>
      <w:szCs w:val="32"/>
    </w:rPr>
  </w:style>
  <w:style w:type="paragraph" w:customStyle="1" w:styleId="xl75">
    <w:name w:val="xl75"/>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76">
    <w:name w:val="xl76"/>
    <w:basedOn w:val="Normal"/>
    <w:rsid w:val="00FB41EC"/>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8"/>
      <w:szCs w:val="28"/>
    </w:rPr>
  </w:style>
  <w:style w:type="paragraph" w:customStyle="1" w:styleId="xl78">
    <w:name w:val="xl78"/>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79">
    <w:name w:val="xl79"/>
    <w:basedOn w:val="Normal"/>
    <w:rsid w:val="00FB41E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0">
    <w:name w:val="xl80"/>
    <w:basedOn w:val="Normal"/>
    <w:rsid w:val="00FB41E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81">
    <w:name w:val="xl81"/>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2">
    <w:name w:val="xl82"/>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3">
    <w:name w:val="xl83"/>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84">
    <w:name w:val="xl84"/>
    <w:basedOn w:val="Normal"/>
    <w:rsid w:val="00FB41E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5">
    <w:name w:val="xl85"/>
    <w:basedOn w:val="Normal"/>
    <w:rsid w:val="00FB41E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6">
    <w:name w:val="xl86"/>
    <w:basedOn w:val="Normal"/>
    <w:rsid w:val="00FB41E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87">
    <w:name w:val="xl87"/>
    <w:basedOn w:val="Normal"/>
    <w:rsid w:val="00FB41EC"/>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8">
    <w:name w:val="xl88"/>
    <w:basedOn w:val="Normal"/>
    <w:rsid w:val="00FB41EC"/>
    <w:pPr>
      <w:pBdr>
        <w:top w:val="single" w:sz="4" w:space="0" w:color="auto"/>
        <w:bottom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89">
    <w:name w:val="xl89"/>
    <w:basedOn w:val="Normal"/>
    <w:rsid w:val="00FB41EC"/>
    <w:pPr>
      <w:pBdr>
        <w:top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90">
    <w:name w:val="xl90"/>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1">
    <w:name w:val="xl91"/>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Normal"/>
    <w:rsid w:val="00FB41E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6">
    <w:name w:val="xl96"/>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8">
    <w:name w:val="xl98"/>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0">
    <w:name w:val="xl100"/>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1">
    <w:name w:val="xl101"/>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2">
    <w:name w:val="xl102"/>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32"/>
      <w:szCs w:val="32"/>
    </w:rPr>
  </w:style>
  <w:style w:type="paragraph" w:customStyle="1" w:styleId="xl103">
    <w:name w:val="xl103"/>
    <w:basedOn w:val="Normal"/>
    <w:rsid w:val="00FB41E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4">
    <w:name w:val="xl104"/>
    <w:basedOn w:val="Normal"/>
    <w:rsid w:val="00FB41E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05">
    <w:name w:val="xl105"/>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6">
    <w:name w:val="xl106"/>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07">
    <w:name w:val="xl10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Normal"/>
    <w:rsid w:val="00FB41E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9">
    <w:name w:val="xl109"/>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10">
    <w:name w:val="xl110"/>
    <w:basedOn w:val="Normal"/>
    <w:rsid w:val="00FB41EC"/>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1">
    <w:name w:val="xl111"/>
    <w:basedOn w:val="Normal"/>
    <w:rsid w:val="00FB41EC"/>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2">
    <w:name w:val="xl112"/>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3">
    <w:name w:val="xl113"/>
    <w:basedOn w:val="Normal"/>
    <w:rsid w:val="00FB41EC"/>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4">
    <w:name w:val="xl114"/>
    <w:basedOn w:val="Normal"/>
    <w:rsid w:val="00FB41E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5">
    <w:name w:val="xl115"/>
    <w:basedOn w:val="Normal"/>
    <w:rsid w:val="00FB41EC"/>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16">
    <w:name w:val="xl116"/>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7">
    <w:name w:val="xl117"/>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8">
    <w:name w:val="xl118"/>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202124"/>
      <w:sz w:val="28"/>
      <w:szCs w:val="28"/>
    </w:rPr>
  </w:style>
  <w:style w:type="paragraph" w:customStyle="1" w:styleId="xl119">
    <w:name w:val="xl119"/>
    <w:basedOn w:val="Normal"/>
    <w:rsid w:val="00FB41E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0">
    <w:name w:val="xl120"/>
    <w:basedOn w:val="Normal"/>
    <w:rsid w:val="00FB41EC"/>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1">
    <w:name w:val="xl121"/>
    <w:basedOn w:val="Normal"/>
    <w:rsid w:val="00FB41EC"/>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22">
    <w:name w:val="xl122"/>
    <w:basedOn w:val="Normal"/>
    <w:rsid w:val="00FB41EC"/>
    <w:pP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3">
    <w:name w:val="xl123"/>
    <w:basedOn w:val="Normal"/>
    <w:rsid w:val="00FB41EC"/>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4">
    <w:name w:val="xl124"/>
    <w:basedOn w:val="Normal"/>
    <w:rsid w:val="00FB41EC"/>
    <w:pPr>
      <w:pBdr>
        <w:bottom w:val="single" w:sz="4" w:space="0" w:color="auto"/>
      </w:pBdr>
      <w:shd w:val="clear" w:color="000000" w:fill="4F81BD"/>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5">
    <w:name w:val="xl125"/>
    <w:basedOn w:val="Normal"/>
    <w:rsid w:val="00FB41EC"/>
    <w:pPr>
      <w:pBdr>
        <w:top w:val="single" w:sz="4" w:space="0" w:color="auto"/>
        <w:lef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6">
    <w:name w:val="xl126"/>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7">
    <w:name w:val="xl127"/>
    <w:basedOn w:val="Normal"/>
    <w:rsid w:val="00FB41EC"/>
    <w:pPr>
      <w:pBdr>
        <w:top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8">
    <w:name w:val="xl128"/>
    <w:basedOn w:val="Normal"/>
    <w:rsid w:val="00FB41EC"/>
    <w:pPr>
      <w:pBdr>
        <w:left w:val="single" w:sz="4" w:space="0" w:color="auto"/>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29">
    <w:name w:val="xl129"/>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0">
    <w:name w:val="xl130"/>
    <w:basedOn w:val="Normal"/>
    <w:rsid w:val="00FB41EC"/>
    <w:pPr>
      <w:pBdr>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b/>
      <w:bCs/>
      <w:sz w:val="32"/>
      <w:szCs w:val="32"/>
      <w:u w:val="single"/>
    </w:rPr>
  </w:style>
  <w:style w:type="paragraph" w:customStyle="1" w:styleId="xl131">
    <w:name w:val="xl131"/>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2">
    <w:name w:val="xl132"/>
    <w:basedOn w:val="Normal"/>
    <w:rsid w:val="00FB41EC"/>
    <w:pPr>
      <w:pBdr>
        <w:top w:val="single" w:sz="4" w:space="0" w:color="auto"/>
        <w:bottom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3">
    <w:name w:val="xl133"/>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b/>
      <w:bCs/>
      <w:sz w:val="32"/>
      <w:szCs w:val="32"/>
      <w:u w:val="single"/>
    </w:rPr>
  </w:style>
  <w:style w:type="paragraph" w:customStyle="1" w:styleId="xl134">
    <w:name w:val="xl134"/>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5">
    <w:name w:val="xl135"/>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36">
    <w:name w:val="xl136"/>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7">
    <w:name w:val="xl137"/>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8">
    <w:name w:val="xl13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9">
    <w:name w:val="xl139"/>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0">
    <w:name w:val="xl140"/>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1">
    <w:name w:val="xl141"/>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2">
    <w:name w:val="xl142"/>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3">
    <w:name w:val="xl143"/>
    <w:basedOn w:val="Normal"/>
    <w:rsid w:val="00FB41EC"/>
    <w:pPr>
      <w:pBdr>
        <w:left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44">
    <w:name w:val="xl14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45">
    <w:name w:val="xl145"/>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6">
    <w:name w:val="xl146"/>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47">
    <w:name w:val="xl147"/>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48">
    <w:name w:val="xl148"/>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49">
    <w:name w:val="xl149"/>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0">
    <w:name w:val="xl150"/>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1">
    <w:name w:val="xl151"/>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2">
    <w:name w:val="xl152"/>
    <w:basedOn w:val="Normal"/>
    <w:rsid w:val="00FB41EC"/>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Normal"/>
    <w:rsid w:val="00FB41EC"/>
    <w:pPr>
      <w:pBdr>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Normal"/>
    <w:rsid w:val="00FB41EC"/>
    <w:pPr>
      <w:pBdr>
        <w:top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6">
    <w:name w:val="xl156"/>
    <w:basedOn w:val="Normal"/>
    <w:rsid w:val="00FB41EC"/>
    <w:pP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7">
    <w:name w:val="xl157"/>
    <w:basedOn w:val="Normal"/>
    <w:rsid w:val="00FB41EC"/>
    <w:pPr>
      <w:pBdr>
        <w:bottom w:val="single" w:sz="4"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58">
    <w:name w:val="xl158"/>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59">
    <w:name w:val="xl159"/>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0">
    <w:name w:val="xl160"/>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32"/>
      <w:szCs w:val="32"/>
    </w:rPr>
  </w:style>
  <w:style w:type="paragraph" w:customStyle="1" w:styleId="xl161">
    <w:name w:val="xl161"/>
    <w:basedOn w:val="Normal"/>
    <w:rsid w:val="00FB41EC"/>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pPr>
    <w:rPr>
      <w:rFonts w:ascii="Times New Roman" w:eastAsia="Times New Roman" w:hAnsi="Times New Roman" w:cs="Times New Roman"/>
      <w:b/>
      <w:bCs/>
      <w:sz w:val="28"/>
      <w:szCs w:val="28"/>
    </w:rPr>
  </w:style>
  <w:style w:type="paragraph" w:customStyle="1" w:styleId="xl162">
    <w:name w:val="xl162"/>
    <w:basedOn w:val="Normal"/>
    <w:rsid w:val="00FB41EC"/>
    <w:pPr>
      <w:pBdr>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63">
    <w:name w:val="xl163"/>
    <w:basedOn w:val="Normal"/>
    <w:rsid w:val="00FB41EC"/>
    <w:pPr>
      <w:pBdr>
        <w:top w:val="single" w:sz="4" w:space="0" w:color="auto"/>
        <w:left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4">
    <w:name w:val="xl164"/>
    <w:basedOn w:val="Normal"/>
    <w:rsid w:val="00FB41EC"/>
    <w:pPr>
      <w:pBdr>
        <w:top w:val="single" w:sz="4" w:space="0" w:color="auto"/>
        <w:bottom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5">
    <w:name w:val="xl165"/>
    <w:basedOn w:val="Normal"/>
    <w:rsid w:val="00FB41EC"/>
    <w:pPr>
      <w:pBdr>
        <w:top w:val="single" w:sz="4" w:space="0" w:color="auto"/>
        <w:bottom w:val="single" w:sz="4" w:space="0" w:color="auto"/>
        <w:right w:val="single" w:sz="4" w:space="0" w:color="auto"/>
      </w:pBdr>
      <w:shd w:val="clear" w:color="000000" w:fill="00B050"/>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3">
    <w:name w:val="xl63"/>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Normal"/>
    <w:rsid w:val="008A688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8A688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66">
    <w:name w:val="xl166"/>
    <w:basedOn w:val="Normal"/>
    <w:rsid w:val="004544C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167">
    <w:name w:val="xl167"/>
    <w:basedOn w:val="Normal"/>
    <w:rsid w:val="004544C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table" w:customStyle="1" w:styleId="TableGrid42">
    <w:name w:val="Table Grid42"/>
    <w:basedOn w:val="TableNormal"/>
    <w:next w:val="TableGrid"/>
    <w:uiPriority w:val="39"/>
    <w:rsid w:val="0003655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28FA"/>
  </w:style>
  <w:style w:type="table" w:customStyle="1" w:styleId="TableGrid4">
    <w:name w:val="Table Grid4"/>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28FA"/>
  </w:style>
  <w:style w:type="table" w:customStyle="1" w:styleId="TableGrid5">
    <w:name w:val="Table Grid5"/>
    <w:basedOn w:val="TableNormal"/>
    <w:next w:val="TableGrid"/>
    <w:uiPriority w:val="59"/>
    <w:rsid w:val="00E428F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C26A2D"/>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D8465D"/>
  </w:style>
  <w:style w:type="table" w:customStyle="1" w:styleId="TableGrid7">
    <w:name w:val="Table Grid7"/>
    <w:basedOn w:val="TableNormal"/>
    <w:next w:val="TableGrid"/>
    <w:uiPriority w:val="39"/>
    <w:rsid w:val="00D8465D"/>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31">
    <w:name w:val="Light Shading - Accent 31"/>
    <w:basedOn w:val="TableNormal"/>
    <w:next w:val="LightShading-Accent3"/>
    <w:uiPriority w:val="60"/>
    <w:rsid w:val="002E2C8D"/>
    <w:pPr>
      <w:spacing w:after="0" w:line="240" w:lineRule="auto"/>
    </w:pPr>
    <w:rPr>
      <w:rFonts w:eastAsia="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3">
    <w:name w:val="Light Shading Accent 3"/>
    <w:basedOn w:val="TableNormal"/>
    <w:uiPriority w:val="60"/>
    <w:rsid w:val="002E2C8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403097">
      <w:bodyDiv w:val="1"/>
      <w:marLeft w:val="0"/>
      <w:marRight w:val="0"/>
      <w:marTop w:val="0"/>
      <w:marBottom w:val="0"/>
      <w:divBdr>
        <w:top w:val="none" w:sz="0" w:space="0" w:color="auto"/>
        <w:left w:val="none" w:sz="0" w:space="0" w:color="auto"/>
        <w:bottom w:val="none" w:sz="0" w:space="0" w:color="auto"/>
        <w:right w:val="none" w:sz="0" w:space="0" w:color="auto"/>
      </w:divBdr>
    </w:div>
    <w:div w:id="682827184">
      <w:bodyDiv w:val="1"/>
      <w:marLeft w:val="0"/>
      <w:marRight w:val="0"/>
      <w:marTop w:val="0"/>
      <w:marBottom w:val="0"/>
      <w:divBdr>
        <w:top w:val="none" w:sz="0" w:space="0" w:color="auto"/>
        <w:left w:val="none" w:sz="0" w:space="0" w:color="auto"/>
        <w:bottom w:val="none" w:sz="0" w:space="0" w:color="auto"/>
        <w:right w:val="none" w:sz="0" w:space="0" w:color="auto"/>
      </w:divBdr>
    </w:div>
    <w:div w:id="1338580057">
      <w:bodyDiv w:val="1"/>
      <w:marLeft w:val="0"/>
      <w:marRight w:val="0"/>
      <w:marTop w:val="0"/>
      <w:marBottom w:val="0"/>
      <w:divBdr>
        <w:top w:val="none" w:sz="0" w:space="0" w:color="auto"/>
        <w:left w:val="none" w:sz="0" w:space="0" w:color="auto"/>
        <w:bottom w:val="none" w:sz="0" w:space="0" w:color="auto"/>
        <w:right w:val="none" w:sz="0" w:space="0" w:color="auto"/>
      </w:divBdr>
    </w:div>
    <w:div w:id="1525554845">
      <w:bodyDiv w:val="1"/>
      <w:marLeft w:val="0"/>
      <w:marRight w:val="0"/>
      <w:marTop w:val="0"/>
      <w:marBottom w:val="0"/>
      <w:divBdr>
        <w:top w:val="none" w:sz="0" w:space="0" w:color="auto"/>
        <w:left w:val="none" w:sz="0" w:space="0" w:color="auto"/>
        <w:bottom w:val="none" w:sz="0" w:space="0" w:color="auto"/>
        <w:right w:val="none" w:sz="0" w:space="0" w:color="auto"/>
      </w:divBdr>
    </w:div>
    <w:div w:id="1622108200">
      <w:bodyDiv w:val="1"/>
      <w:marLeft w:val="0"/>
      <w:marRight w:val="0"/>
      <w:marTop w:val="0"/>
      <w:marBottom w:val="0"/>
      <w:divBdr>
        <w:top w:val="none" w:sz="0" w:space="0" w:color="auto"/>
        <w:left w:val="none" w:sz="0" w:space="0" w:color="auto"/>
        <w:bottom w:val="none" w:sz="0" w:space="0" w:color="auto"/>
        <w:right w:val="none" w:sz="0" w:space="0" w:color="auto"/>
      </w:divBdr>
    </w:div>
    <w:div w:id="1789159154">
      <w:bodyDiv w:val="1"/>
      <w:marLeft w:val="0"/>
      <w:marRight w:val="0"/>
      <w:marTop w:val="0"/>
      <w:marBottom w:val="0"/>
      <w:divBdr>
        <w:top w:val="none" w:sz="0" w:space="0" w:color="auto"/>
        <w:left w:val="none" w:sz="0" w:space="0" w:color="auto"/>
        <w:bottom w:val="none" w:sz="0" w:space="0" w:color="auto"/>
        <w:right w:val="none" w:sz="0" w:space="0" w:color="auto"/>
      </w:divBdr>
      <w:divsChild>
        <w:div w:id="170225781">
          <w:marLeft w:val="0"/>
          <w:marRight w:val="0"/>
          <w:marTop w:val="0"/>
          <w:marBottom w:val="0"/>
          <w:divBdr>
            <w:top w:val="none" w:sz="0" w:space="0" w:color="auto"/>
            <w:left w:val="none" w:sz="0" w:space="0" w:color="auto"/>
            <w:bottom w:val="none" w:sz="0" w:space="0" w:color="auto"/>
            <w:right w:val="none" w:sz="0" w:space="0" w:color="auto"/>
          </w:divBdr>
          <w:divsChild>
            <w:div w:id="296106238">
              <w:marLeft w:val="0"/>
              <w:marRight w:val="0"/>
              <w:marTop w:val="0"/>
              <w:marBottom w:val="0"/>
              <w:divBdr>
                <w:top w:val="none" w:sz="0" w:space="0" w:color="auto"/>
                <w:left w:val="none" w:sz="0" w:space="0" w:color="auto"/>
                <w:bottom w:val="none" w:sz="0" w:space="0" w:color="auto"/>
                <w:right w:val="none" w:sz="0" w:space="0" w:color="auto"/>
              </w:divBdr>
              <w:divsChild>
                <w:div w:id="1115294448">
                  <w:marLeft w:val="0"/>
                  <w:marRight w:val="0"/>
                  <w:marTop w:val="0"/>
                  <w:marBottom w:val="0"/>
                  <w:divBdr>
                    <w:top w:val="none" w:sz="0" w:space="0" w:color="auto"/>
                    <w:left w:val="none" w:sz="0" w:space="0" w:color="auto"/>
                    <w:bottom w:val="none" w:sz="0" w:space="0" w:color="auto"/>
                    <w:right w:val="none" w:sz="0" w:space="0" w:color="auto"/>
                  </w:divBdr>
                  <w:divsChild>
                    <w:div w:id="1400596482">
                      <w:marLeft w:val="0"/>
                      <w:marRight w:val="0"/>
                      <w:marTop w:val="0"/>
                      <w:marBottom w:val="0"/>
                      <w:divBdr>
                        <w:top w:val="none" w:sz="0" w:space="0" w:color="auto"/>
                        <w:left w:val="none" w:sz="0" w:space="0" w:color="auto"/>
                        <w:bottom w:val="none" w:sz="0" w:space="0" w:color="auto"/>
                        <w:right w:val="none" w:sz="0" w:space="0" w:color="auto"/>
                      </w:divBdr>
                      <w:divsChild>
                        <w:div w:id="817502876">
                          <w:marLeft w:val="0"/>
                          <w:marRight w:val="0"/>
                          <w:marTop w:val="0"/>
                          <w:marBottom w:val="0"/>
                          <w:divBdr>
                            <w:top w:val="none" w:sz="0" w:space="0" w:color="auto"/>
                            <w:left w:val="none" w:sz="0" w:space="0" w:color="auto"/>
                            <w:bottom w:val="none" w:sz="0" w:space="0" w:color="auto"/>
                            <w:right w:val="none" w:sz="0" w:space="0" w:color="auto"/>
                          </w:divBdr>
                          <w:divsChild>
                            <w:div w:id="1273853982">
                              <w:marLeft w:val="0"/>
                              <w:marRight w:val="0"/>
                              <w:marTop w:val="0"/>
                              <w:marBottom w:val="0"/>
                              <w:divBdr>
                                <w:top w:val="none" w:sz="0" w:space="0" w:color="auto"/>
                                <w:left w:val="none" w:sz="0" w:space="0" w:color="auto"/>
                                <w:bottom w:val="none" w:sz="0" w:space="0" w:color="auto"/>
                                <w:right w:val="none" w:sz="0" w:space="0" w:color="auto"/>
                              </w:divBdr>
                              <w:divsChild>
                                <w:div w:id="1554542949">
                                  <w:marLeft w:val="0"/>
                                  <w:marRight w:val="0"/>
                                  <w:marTop w:val="0"/>
                                  <w:marBottom w:val="0"/>
                                  <w:divBdr>
                                    <w:top w:val="none" w:sz="0" w:space="0" w:color="auto"/>
                                    <w:left w:val="none" w:sz="0" w:space="0" w:color="auto"/>
                                    <w:bottom w:val="none" w:sz="0" w:space="0" w:color="auto"/>
                                    <w:right w:val="none" w:sz="0" w:space="0" w:color="auto"/>
                                  </w:divBdr>
                                  <w:divsChild>
                                    <w:div w:id="521208421">
                                      <w:marLeft w:val="0"/>
                                      <w:marRight w:val="0"/>
                                      <w:marTop w:val="0"/>
                                      <w:marBottom w:val="0"/>
                                      <w:divBdr>
                                        <w:top w:val="none" w:sz="0" w:space="0" w:color="auto"/>
                                        <w:left w:val="none" w:sz="0" w:space="0" w:color="auto"/>
                                        <w:bottom w:val="none" w:sz="0" w:space="0" w:color="auto"/>
                                        <w:right w:val="none" w:sz="0" w:space="0" w:color="auto"/>
                                      </w:divBdr>
                                      <w:divsChild>
                                        <w:div w:id="1718624172">
                                          <w:marLeft w:val="0"/>
                                          <w:marRight w:val="0"/>
                                          <w:marTop w:val="0"/>
                                          <w:marBottom w:val="0"/>
                                          <w:divBdr>
                                            <w:top w:val="none" w:sz="0" w:space="0" w:color="auto"/>
                                            <w:left w:val="none" w:sz="0" w:space="0" w:color="auto"/>
                                            <w:bottom w:val="none" w:sz="0" w:space="0" w:color="auto"/>
                                            <w:right w:val="none" w:sz="0" w:space="0" w:color="auto"/>
                                          </w:divBdr>
                                          <w:divsChild>
                                            <w:div w:id="1056079036">
                                              <w:marLeft w:val="0"/>
                                              <w:marRight w:val="0"/>
                                              <w:marTop w:val="0"/>
                                              <w:marBottom w:val="0"/>
                                              <w:divBdr>
                                                <w:top w:val="none" w:sz="0" w:space="0" w:color="auto"/>
                                                <w:left w:val="none" w:sz="0" w:space="0" w:color="auto"/>
                                                <w:bottom w:val="none" w:sz="0" w:space="0" w:color="auto"/>
                                                <w:right w:val="none" w:sz="0" w:space="0" w:color="auto"/>
                                              </w:divBdr>
                                              <w:divsChild>
                                                <w:div w:id="165094187">
                                                  <w:marLeft w:val="0"/>
                                                  <w:marRight w:val="0"/>
                                                  <w:marTop w:val="0"/>
                                                  <w:marBottom w:val="600"/>
                                                  <w:divBdr>
                                                    <w:top w:val="none" w:sz="0" w:space="0" w:color="auto"/>
                                                    <w:left w:val="none" w:sz="0" w:space="0" w:color="auto"/>
                                                    <w:bottom w:val="none" w:sz="0" w:space="0" w:color="auto"/>
                                                    <w:right w:val="none" w:sz="0" w:space="0" w:color="auto"/>
                                                  </w:divBdr>
                                                  <w:divsChild>
                                                    <w:div w:id="512839312">
                                                      <w:marLeft w:val="0"/>
                                                      <w:marRight w:val="0"/>
                                                      <w:marTop w:val="0"/>
                                                      <w:marBottom w:val="0"/>
                                                      <w:divBdr>
                                                        <w:top w:val="none" w:sz="0" w:space="0" w:color="auto"/>
                                                        <w:left w:val="none" w:sz="0" w:space="0" w:color="auto"/>
                                                        <w:bottom w:val="none" w:sz="0" w:space="0" w:color="auto"/>
                                                        <w:right w:val="none" w:sz="0" w:space="0" w:color="auto"/>
                                                      </w:divBdr>
                                                      <w:divsChild>
                                                        <w:div w:id="2141217573">
                                                          <w:marLeft w:val="0"/>
                                                          <w:marRight w:val="0"/>
                                                          <w:marTop w:val="0"/>
                                                          <w:marBottom w:val="0"/>
                                                          <w:divBdr>
                                                            <w:top w:val="single" w:sz="6" w:space="0" w:color="ABABAB"/>
                                                            <w:left w:val="single" w:sz="6" w:space="0" w:color="ABABAB"/>
                                                            <w:bottom w:val="single" w:sz="6" w:space="0" w:color="ABABAB"/>
                                                            <w:right w:val="single" w:sz="6" w:space="0" w:color="ABABAB"/>
                                                          </w:divBdr>
                                                          <w:divsChild>
                                                            <w:div w:id="1428692133">
                                                              <w:marLeft w:val="0"/>
                                                              <w:marRight w:val="0"/>
                                                              <w:marTop w:val="0"/>
                                                              <w:marBottom w:val="0"/>
                                                              <w:divBdr>
                                                                <w:top w:val="none" w:sz="0" w:space="0" w:color="auto"/>
                                                                <w:left w:val="none" w:sz="0" w:space="0" w:color="auto"/>
                                                                <w:bottom w:val="none" w:sz="0" w:space="0" w:color="auto"/>
                                                                <w:right w:val="none" w:sz="0" w:space="0" w:color="auto"/>
                                                              </w:divBdr>
                                                              <w:divsChild>
                                                                <w:div w:id="1857380097">
                                                                  <w:marLeft w:val="0"/>
                                                                  <w:marRight w:val="0"/>
                                                                  <w:marTop w:val="0"/>
                                                                  <w:marBottom w:val="0"/>
                                                                  <w:divBdr>
                                                                    <w:top w:val="none" w:sz="0" w:space="0" w:color="auto"/>
                                                                    <w:left w:val="none" w:sz="0" w:space="0" w:color="auto"/>
                                                                    <w:bottom w:val="none" w:sz="0" w:space="0" w:color="auto"/>
                                                                    <w:right w:val="none" w:sz="0" w:space="0" w:color="auto"/>
                                                                  </w:divBdr>
                                                                  <w:divsChild>
                                                                    <w:div w:id="278804240">
                                                                      <w:marLeft w:val="0"/>
                                                                      <w:marRight w:val="0"/>
                                                                      <w:marTop w:val="0"/>
                                                                      <w:marBottom w:val="0"/>
                                                                      <w:divBdr>
                                                                        <w:top w:val="none" w:sz="0" w:space="0" w:color="auto"/>
                                                                        <w:left w:val="none" w:sz="0" w:space="0" w:color="auto"/>
                                                                        <w:bottom w:val="none" w:sz="0" w:space="0" w:color="auto"/>
                                                                        <w:right w:val="none" w:sz="0" w:space="0" w:color="auto"/>
                                                                      </w:divBdr>
                                                                      <w:divsChild>
                                                                        <w:div w:id="1920018742">
                                                                          <w:marLeft w:val="0"/>
                                                                          <w:marRight w:val="0"/>
                                                                          <w:marTop w:val="0"/>
                                                                          <w:marBottom w:val="0"/>
                                                                          <w:divBdr>
                                                                            <w:top w:val="none" w:sz="0" w:space="0" w:color="auto"/>
                                                                            <w:left w:val="none" w:sz="0" w:space="0" w:color="auto"/>
                                                                            <w:bottom w:val="none" w:sz="0" w:space="0" w:color="auto"/>
                                                                            <w:right w:val="none" w:sz="0" w:space="0" w:color="auto"/>
                                                                          </w:divBdr>
                                                                          <w:divsChild>
                                                                            <w:div w:id="764114562">
                                                                              <w:marLeft w:val="0"/>
                                                                              <w:marRight w:val="0"/>
                                                                              <w:marTop w:val="0"/>
                                                                              <w:marBottom w:val="0"/>
                                                                              <w:divBdr>
                                                                                <w:top w:val="none" w:sz="0" w:space="0" w:color="auto"/>
                                                                                <w:left w:val="none" w:sz="0" w:space="0" w:color="auto"/>
                                                                                <w:bottom w:val="none" w:sz="0" w:space="0" w:color="auto"/>
                                                                                <w:right w:val="none" w:sz="0" w:space="0" w:color="auto"/>
                                                                              </w:divBdr>
                                                                              <w:divsChild>
                                                                                <w:div w:id="695930635">
                                                                                  <w:marLeft w:val="0"/>
                                                                                  <w:marRight w:val="0"/>
                                                                                  <w:marTop w:val="0"/>
                                                                                  <w:marBottom w:val="0"/>
                                                                                  <w:divBdr>
                                                                                    <w:top w:val="none" w:sz="0" w:space="0" w:color="auto"/>
                                                                                    <w:left w:val="none" w:sz="0" w:space="0" w:color="auto"/>
                                                                                    <w:bottom w:val="none" w:sz="0" w:space="0" w:color="auto"/>
                                                                                    <w:right w:val="none" w:sz="0" w:space="0" w:color="auto"/>
                                                                                  </w:divBdr>
                                                                                  <w:divsChild>
                                                                                    <w:div w:id="2131702734">
                                                                                      <w:marLeft w:val="0"/>
                                                                                      <w:marRight w:val="0"/>
                                                                                      <w:marTop w:val="0"/>
                                                                                      <w:marBottom w:val="0"/>
                                                                                      <w:divBdr>
                                                                                        <w:top w:val="none" w:sz="0" w:space="0" w:color="auto"/>
                                                                                        <w:left w:val="none" w:sz="0" w:space="0" w:color="auto"/>
                                                                                        <w:bottom w:val="none" w:sz="0" w:space="0" w:color="auto"/>
                                                                                        <w:right w:val="none" w:sz="0" w:space="0" w:color="auto"/>
                                                                                      </w:divBdr>
                                                                                    </w:div>
                                                                                    <w:div w:id="23990981">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975112484">
                                                                                      <w:marLeft w:val="0"/>
                                                                                      <w:marRight w:val="0"/>
                                                                                      <w:marTop w:val="0"/>
                                                                                      <w:marBottom w:val="0"/>
                                                                                      <w:divBdr>
                                                                                        <w:top w:val="none" w:sz="0" w:space="0" w:color="auto"/>
                                                                                        <w:left w:val="none" w:sz="0" w:space="0" w:color="auto"/>
                                                                                        <w:bottom w:val="none" w:sz="0" w:space="0" w:color="auto"/>
                                                                                        <w:right w:val="none" w:sz="0" w:space="0" w:color="auto"/>
                                                                                      </w:divBdr>
                                                                                    </w:div>
                                                                                    <w:div w:id="936909687">
                                                                                      <w:marLeft w:val="0"/>
                                                                                      <w:marRight w:val="0"/>
                                                                                      <w:marTop w:val="0"/>
                                                                                      <w:marBottom w:val="0"/>
                                                                                      <w:divBdr>
                                                                                        <w:top w:val="none" w:sz="0" w:space="0" w:color="auto"/>
                                                                                        <w:left w:val="none" w:sz="0" w:space="0" w:color="auto"/>
                                                                                        <w:bottom w:val="none" w:sz="0" w:space="0" w:color="auto"/>
                                                                                        <w:right w:val="none" w:sz="0" w:space="0" w:color="auto"/>
                                                                                      </w:divBdr>
                                                                                    </w:div>
                                                                                    <w:div w:id="1042827867">
                                                                                      <w:marLeft w:val="0"/>
                                                                                      <w:marRight w:val="0"/>
                                                                                      <w:marTop w:val="0"/>
                                                                                      <w:marBottom w:val="0"/>
                                                                                      <w:divBdr>
                                                                                        <w:top w:val="none" w:sz="0" w:space="0" w:color="auto"/>
                                                                                        <w:left w:val="none" w:sz="0" w:space="0" w:color="auto"/>
                                                                                        <w:bottom w:val="none" w:sz="0" w:space="0" w:color="auto"/>
                                                                                        <w:right w:val="none" w:sz="0" w:space="0" w:color="auto"/>
                                                                                      </w:divBdr>
                                                                                    </w:div>
                                                                                    <w:div w:id="876619497">
                                                                                      <w:marLeft w:val="0"/>
                                                                                      <w:marRight w:val="0"/>
                                                                                      <w:marTop w:val="0"/>
                                                                                      <w:marBottom w:val="0"/>
                                                                                      <w:divBdr>
                                                                                        <w:top w:val="none" w:sz="0" w:space="0" w:color="auto"/>
                                                                                        <w:left w:val="none" w:sz="0" w:space="0" w:color="auto"/>
                                                                                        <w:bottom w:val="none" w:sz="0" w:space="0" w:color="auto"/>
                                                                                        <w:right w:val="none" w:sz="0" w:space="0" w:color="auto"/>
                                                                                      </w:divBdr>
                                                                                    </w:div>
                                                                                    <w:div w:id="1490175939">
                                                                                      <w:marLeft w:val="0"/>
                                                                                      <w:marRight w:val="0"/>
                                                                                      <w:marTop w:val="0"/>
                                                                                      <w:marBottom w:val="0"/>
                                                                                      <w:divBdr>
                                                                                        <w:top w:val="none" w:sz="0" w:space="0" w:color="auto"/>
                                                                                        <w:left w:val="none" w:sz="0" w:space="0" w:color="auto"/>
                                                                                        <w:bottom w:val="none" w:sz="0" w:space="0" w:color="auto"/>
                                                                                        <w:right w:val="none" w:sz="0" w:space="0" w:color="auto"/>
                                                                                      </w:divBdr>
                                                                                    </w:div>
                                                                                    <w:div w:id="285697165">
                                                                                      <w:marLeft w:val="0"/>
                                                                                      <w:marRight w:val="0"/>
                                                                                      <w:marTop w:val="0"/>
                                                                                      <w:marBottom w:val="0"/>
                                                                                      <w:divBdr>
                                                                                        <w:top w:val="none" w:sz="0" w:space="0" w:color="auto"/>
                                                                                        <w:left w:val="none" w:sz="0" w:space="0" w:color="auto"/>
                                                                                        <w:bottom w:val="none" w:sz="0" w:space="0" w:color="auto"/>
                                                                                        <w:right w:val="none" w:sz="0" w:space="0" w:color="auto"/>
                                                                                      </w:divBdr>
                                                                                    </w:div>
                                                                                    <w:div w:id="564070711">
                                                                                      <w:marLeft w:val="0"/>
                                                                                      <w:marRight w:val="0"/>
                                                                                      <w:marTop w:val="0"/>
                                                                                      <w:marBottom w:val="0"/>
                                                                                      <w:divBdr>
                                                                                        <w:top w:val="none" w:sz="0" w:space="0" w:color="auto"/>
                                                                                        <w:left w:val="none" w:sz="0" w:space="0" w:color="auto"/>
                                                                                        <w:bottom w:val="none" w:sz="0" w:space="0" w:color="auto"/>
                                                                                        <w:right w:val="none" w:sz="0" w:space="0" w:color="auto"/>
                                                                                      </w:divBdr>
                                                                                    </w:div>
                                                                                    <w:div w:id="436174286">
                                                                                      <w:marLeft w:val="0"/>
                                                                                      <w:marRight w:val="0"/>
                                                                                      <w:marTop w:val="0"/>
                                                                                      <w:marBottom w:val="0"/>
                                                                                      <w:divBdr>
                                                                                        <w:top w:val="none" w:sz="0" w:space="0" w:color="auto"/>
                                                                                        <w:left w:val="none" w:sz="0" w:space="0" w:color="auto"/>
                                                                                        <w:bottom w:val="none" w:sz="0" w:space="0" w:color="auto"/>
                                                                                        <w:right w:val="none" w:sz="0" w:space="0" w:color="auto"/>
                                                                                      </w:divBdr>
                                                                                    </w:div>
                                                                                    <w:div w:id="1675721177">
                                                                                      <w:marLeft w:val="0"/>
                                                                                      <w:marRight w:val="0"/>
                                                                                      <w:marTop w:val="0"/>
                                                                                      <w:marBottom w:val="0"/>
                                                                                      <w:divBdr>
                                                                                        <w:top w:val="none" w:sz="0" w:space="0" w:color="auto"/>
                                                                                        <w:left w:val="none" w:sz="0" w:space="0" w:color="auto"/>
                                                                                        <w:bottom w:val="none" w:sz="0" w:space="0" w:color="auto"/>
                                                                                        <w:right w:val="none" w:sz="0" w:space="0" w:color="auto"/>
                                                                                      </w:divBdr>
                                                                                    </w:div>
                                                                                    <w:div w:id="542179860">
                                                                                      <w:marLeft w:val="0"/>
                                                                                      <w:marRight w:val="0"/>
                                                                                      <w:marTop w:val="0"/>
                                                                                      <w:marBottom w:val="0"/>
                                                                                      <w:divBdr>
                                                                                        <w:top w:val="none" w:sz="0" w:space="0" w:color="auto"/>
                                                                                        <w:left w:val="none" w:sz="0" w:space="0" w:color="auto"/>
                                                                                        <w:bottom w:val="none" w:sz="0" w:space="0" w:color="auto"/>
                                                                                        <w:right w:val="none" w:sz="0" w:space="0" w:color="auto"/>
                                                                                      </w:divBdr>
                                                                                    </w:div>
                                                                                    <w:div w:id="1027029227">
                                                                                      <w:marLeft w:val="0"/>
                                                                                      <w:marRight w:val="0"/>
                                                                                      <w:marTop w:val="0"/>
                                                                                      <w:marBottom w:val="0"/>
                                                                                      <w:divBdr>
                                                                                        <w:top w:val="none" w:sz="0" w:space="0" w:color="auto"/>
                                                                                        <w:left w:val="none" w:sz="0" w:space="0" w:color="auto"/>
                                                                                        <w:bottom w:val="none" w:sz="0" w:space="0" w:color="auto"/>
                                                                                        <w:right w:val="none" w:sz="0" w:space="0" w:color="auto"/>
                                                                                      </w:divBdr>
                                                                                    </w:div>
                                                                                    <w:div w:id="586109571">
                                                                                      <w:marLeft w:val="0"/>
                                                                                      <w:marRight w:val="0"/>
                                                                                      <w:marTop w:val="0"/>
                                                                                      <w:marBottom w:val="0"/>
                                                                                      <w:divBdr>
                                                                                        <w:top w:val="none" w:sz="0" w:space="0" w:color="auto"/>
                                                                                        <w:left w:val="none" w:sz="0" w:space="0" w:color="auto"/>
                                                                                        <w:bottom w:val="none" w:sz="0" w:space="0" w:color="auto"/>
                                                                                        <w:right w:val="none" w:sz="0" w:space="0" w:color="auto"/>
                                                                                      </w:divBdr>
                                                                                    </w:div>
                                                                                    <w:div w:id="289867093">
                                                                                      <w:marLeft w:val="0"/>
                                                                                      <w:marRight w:val="0"/>
                                                                                      <w:marTop w:val="0"/>
                                                                                      <w:marBottom w:val="0"/>
                                                                                      <w:divBdr>
                                                                                        <w:top w:val="none" w:sz="0" w:space="0" w:color="auto"/>
                                                                                        <w:left w:val="none" w:sz="0" w:space="0" w:color="auto"/>
                                                                                        <w:bottom w:val="none" w:sz="0" w:space="0" w:color="auto"/>
                                                                                        <w:right w:val="none" w:sz="0" w:space="0" w:color="auto"/>
                                                                                      </w:divBdr>
                                                                                    </w:div>
                                                                                    <w:div w:id="577863022">
                                                                                      <w:marLeft w:val="0"/>
                                                                                      <w:marRight w:val="0"/>
                                                                                      <w:marTop w:val="0"/>
                                                                                      <w:marBottom w:val="0"/>
                                                                                      <w:divBdr>
                                                                                        <w:top w:val="none" w:sz="0" w:space="0" w:color="auto"/>
                                                                                        <w:left w:val="none" w:sz="0" w:space="0" w:color="auto"/>
                                                                                        <w:bottom w:val="none" w:sz="0" w:space="0" w:color="auto"/>
                                                                                        <w:right w:val="none" w:sz="0" w:space="0" w:color="auto"/>
                                                                                      </w:divBdr>
                                                                                    </w:div>
                                                                                    <w:div w:id="226453205">
                                                                                      <w:marLeft w:val="0"/>
                                                                                      <w:marRight w:val="0"/>
                                                                                      <w:marTop w:val="0"/>
                                                                                      <w:marBottom w:val="0"/>
                                                                                      <w:divBdr>
                                                                                        <w:top w:val="none" w:sz="0" w:space="0" w:color="auto"/>
                                                                                        <w:left w:val="none" w:sz="0" w:space="0" w:color="auto"/>
                                                                                        <w:bottom w:val="none" w:sz="0" w:space="0" w:color="auto"/>
                                                                                        <w:right w:val="none" w:sz="0" w:space="0" w:color="auto"/>
                                                                                      </w:divBdr>
                                                                                    </w:div>
                                                                                    <w:div w:id="824324031">
                                                                                      <w:marLeft w:val="0"/>
                                                                                      <w:marRight w:val="0"/>
                                                                                      <w:marTop w:val="0"/>
                                                                                      <w:marBottom w:val="0"/>
                                                                                      <w:divBdr>
                                                                                        <w:top w:val="none" w:sz="0" w:space="0" w:color="auto"/>
                                                                                        <w:left w:val="none" w:sz="0" w:space="0" w:color="auto"/>
                                                                                        <w:bottom w:val="none" w:sz="0" w:space="0" w:color="auto"/>
                                                                                        <w:right w:val="none" w:sz="0" w:space="0" w:color="auto"/>
                                                                                      </w:divBdr>
                                                                                    </w:div>
                                                                                    <w:div w:id="1134563890">
                                                                                      <w:marLeft w:val="0"/>
                                                                                      <w:marRight w:val="0"/>
                                                                                      <w:marTop w:val="0"/>
                                                                                      <w:marBottom w:val="0"/>
                                                                                      <w:divBdr>
                                                                                        <w:top w:val="none" w:sz="0" w:space="0" w:color="auto"/>
                                                                                        <w:left w:val="none" w:sz="0" w:space="0" w:color="auto"/>
                                                                                        <w:bottom w:val="none" w:sz="0" w:space="0" w:color="auto"/>
                                                                                        <w:right w:val="none" w:sz="0" w:space="0" w:color="auto"/>
                                                                                      </w:divBdr>
                                                                                    </w:div>
                                                                                    <w:div w:id="93748460">
                                                                                      <w:marLeft w:val="0"/>
                                                                                      <w:marRight w:val="0"/>
                                                                                      <w:marTop w:val="0"/>
                                                                                      <w:marBottom w:val="0"/>
                                                                                      <w:divBdr>
                                                                                        <w:top w:val="none" w:sz="0" w:space="0" w:color="auto"/>
                                                                                        <w:left w:val="none" w:sz="0" w:space="0" w:color="auto"/>
                                                                                        <w:bottom w:val="none" w:sz="0" w:space="0" w:color="auto"/>
                                                                                        <w:right w:val="none" w:sz="0" w:space="0" w:color="auto"/>
                                                                                      </w:divBdr>
                                                                                    </w:div>
                                                                                    <w:div w:id="502088984">
                                                                                      <w:marLeft w:val="0"/>
                                                                                      <w:marRight w:val="0"/>
                                                                                      <w:marTop w:val="0"/>
                                                                                      <w:marBottom w:val="0"/>
                                                                                      <w:divBdr>
                                                                                        <w:top w:val="none" w:sz="0" w:space="0" w:color="auto"/>
                                                                                        <w:left w:val="none" w:sz="0" w:space="0" w:color="auto"/>
                                                                                        <w:bottom w:val="none" w:sz="0" w:space="0" w:color="auto"/>
                                                                                        <w:right w:val="none" w:sz="0" w:space="0" w:color="auto"/>
                                                                                      </w:divBdr>
                                                                                    </w:div>
                                                                                    <w:div w:id="1108891716">
                                                                                      <w:marLeft w:val="0"/>
                                                                                      <w:marRight w:val="0"/>
                                                                                      <w:marTop w:val="0"/>
                                                                                      <w:marBottom w:val="0"/>
                                                                                      <w:divBdr>
                                                                                        <w:top w:val="none" w:sz="0" w:space="0" w:color="auto"/>
                                                                                        <w:left w:val="none" w:sz="0" w:space="0" w:color="auto"/>
                                                                                        <w:bottom w:val="none" w:sz="0" w:space="0" w:color="auto"/>
                                                                                        <w:right w:val="none" w:sz="0" w:space="0" w:color="auto"/>
                                                                                      </w:divBdr>
                                                                                    </w:div>
                                                                                    <w:div w:id="1543861164">
                                                                                      <w:marLeft w:val="0"/>
                                                                                      <w:marRight w:val="0"/>
                                                                                      <w:marTop w:val="0"/>
                                                                                      <w:marBottom w:val="0"/>
                                                                                      <w:divBdr>
                                                                                        <w:top w:val="none" w:sz="0" w:space="0" w:color="auto"/>
                                                                                        <w:left w:val="none" w:sz="0" w:space="0" w:color="auto"/>
                                                                                        <w:bottom w:val="none" w:sz="0" w:space="0" w:color="auto"/>
                                                                                        <w:right w:val="none" w:sz="0" w:space="0" w:color="auto"/>
                                                                                      </w:divBdr>
                                                                                    </w:div>
                                                                                    <w:div w:id="737437978">
                                                                                      <w:marLeft w:val="0"/>
                                                                                      <w:marRight w:val="0"/>
                                                                                      <w:marTop w:val="0"/>
                                                                                      <w:marBottom w:val="0"/>
                                                                                      <w:divBdr>
                                                                                        <w:top w:val="none" w:sz="0" w:space="0" w:color="auto"/>
                                                                                        <w:left w:val="none" w:sz="0" w:space="0" w:color="auto"/>
                                                                                        <w:bottom w:val="none" w:sz="0" w:space="0" w:color="auto"/>
                                                                                        <w:right w:val="none" w:sz="0" w:space="0" w:color="auto"/>
                                                                                      </w:divBdr>
                                                                                    </w:div>
                                                                                    <w:div w:id="709108194">
                                                                                      <w:marLeft w:val="0"/>
                                                                                      <w:marRight w:val="0"/>
                                                                                      <w:marTop w:val="0"/>
                                                                                      <w:marBottom w:val="0"/>
                                                                                      <w:divBdr>
                                                                                        <w:top w:val="none" w:sz="0" w:space="0" w:color="auto"/>
                                                                                        <w:left w:val="none" w:sz="0" w:space="0" w:color="auto"/>
                                                                                        <w:bottom w:val="none" w:sz="0" w:space="0" w:color="auto"/>
                                                                                        <w:right w:val="none" w:sz="0" w:space="0" w:color="auto"/>
                                                                                      </w:divBdr>
                                                                                    </w:div>
                                                                                    <w:div w:id="1912693960">
                                                                                      <w:marLeft w:val="0"/>
                                                                                      <w:marRight w:val="0"/>
                                                                                      <w:marTop w:val="0"/>
                                                                                      <w:marBottom w:val="0"/>
                                                                                      <w:divBdr>
                                                                                        <w:top w:val="none" w:sz="0" w:space="0" w:color="auto"/>
                                                                                        <w:left w:val="none" w:sz="0" w:space="0" w:color="auto"/>
                                                                                        <w:bottom w:val="none" w:sz="0" w:space="0" w:color="auto"/>
                                                                                        <w:right w:val="none" w:sz="0" w:space="0" w:color="auto"/>
                                                                                      </w:divBdr>
                                                                                    </w:div>
                                                                                    <w:div w:id="2006203069">
                                                                                      <w:marLeft w:val="0"/>
                                                                                      <w:marRight w:val="0"/>
                                                                                      <w:marTop w:val="0"/>
                                                                                      <w:marBottom w:val="0"/>
                                                                                      <w:divBdr>
                                                                                        <w:top w:val="none" w:sz="0" w:space="0" w:color="auto"/>
                                                                                        <w:left w:val="none" w:sz="0" w:space="0" w:color="auto"/>
                                                                                        <w:bottom w:val="none" w:sz="0" w:space="0" w:color="auto"/>
                                                                                        <w:right w:val="none" w:sz="0" w:space="0" w:color="auto"/>
                                                                                      </w:divBdr>
                                                                                    </w:div>
                                                                                    <w:div w:id="267280238">
                                                                                      <w:marLeft w:val="0"/>
                                                                                      <w:marRight w:val="0"/>
                                                                                      <w:marTop w:val="0"/>
                                                                                      <w:marBottom w:val="0"/>
                                                                                      <w:divBdr>
                                                                                        <w:top w:val="none" w:sz="0" w:space="0" w:color="auto"/>
                                                                                        <w:left w:val="none" w:sz="0" w:space="0" w:color="auto"/>
                                                                                        <w:bottom w:val="none" w:sz="0" w:space="0" w:color="auto"/>
                                                                                        <w:right w:val="none" w:sz="0" w:space="0" w:color="auto"/>
                                                                                      </w:divBdr>
                                                                                    </w:div>
                                                                                    <w:div w:id="455294880">
                                                                                      <w:marLeft w:val="0"/>
                                                                                      <w:marRight w:val="0"/>
                                                                                      <w:marTop w:val="0"/>
                                                                                      <w:marBottom w:val="0"/>
                                                                                      <w:divBdr>
                                                                                        <w:top w:val="none" w:sz="0" w:space="0" w:color="auto"/>
                                                                                        <w:left w:val="none" w:sz="0" w:space="0" w:color="auto"/>
                                                                                        <w:bottom w:val="none" w:sz="0" w:space="0" w:color="auto"/>
                                                                                        <w:right w:val="none" w:sz="0" w:space="0" w:color="auto"/>
                                                                                      </w:divBdr>
                                                                                    </w:div>
                                                                                    <w:div w:id="1853837015">
                                                                                      <w:marLeft w:val="0"/>
                                                                                      <w:marRight w:val="0"/>
                                                                                      <w:marTop w:val="0"/>
                                                                                      <w:marBottom w:val="0"/>
                                                                                      <w:divBdr>
                                                                                        <w:top w:val="none" w:sz="0" w:space="0" w:color="auto"/>
                                                                                        <w:left w:val="none" w:sz="0" w:space="0" w:color="auto"/>
                                                                                        <w:bottom w:val="none" w:sz="0" w:space="0" w:color="auto"/>
                                                                                        <w:right w:val="none" w:sz="0" w:space="0" w:color="auto"/>
                                                                                      </w:divBdr>
                                                                                    </w:div>
                                                                                    <w:div w:id="829062461">
                                                                                      <w:marLeft w:val="0"/>
                                                                                      <w:marRight w:val="0"/>
                                                                                      <w:marTop w:val="0"/>
                                                                                      <w:marBottom w:val="0"/>
                                                                                      <w:divBdr>
                                                                                        <w:top w:val="none" w:sz="0" w:space="0" w:color="auto"/>
                                                                                        <w:left w:val="none" w:sz="0" w:space="0" w:color="auto"/>
                                                                                        <w:bottom w:val="none" w:sz="0" w:space="0" w:color="auto"/>
                                                                                        <w:right w:val="none" w:sz="0" w:space="0" w:color="auto"/>
                                                                                      </w:divBdr>
                                                                                    </w:div>
                                                                                    <w:div w:id="725254091">
                                                                                      <w:marLeft w:val="0"/>
                                                                                      <w:marRight w:val="0"/>
                                                                                      <w:marTop w:val="0"/>
                                                                                      <w:marBottom w:val="0"/>
                                                                                      <w:divBdr>
                                                                                        <w:top w:val="none" w:sz="0" w:space="0" w:color="auto"/>
                                                                                        <w:left w:val="none" w:sz="0" w:space="0" w:color="auto"/>
                                                                                        <w:bottom w:val="none" w:sz="0" w:space="0" w:color="auto"/>
                                                                                        <w:right w:val="none" w:sz="0" w:space="0" w:color="auto"/>
                                                                                      </w:divBdr>
                                                                                    </w:div>
                                                                                    <w:div w:id="1000305814">
                                                                                      <w:marLeft w:val="0"/>
                                                                                      <w:marRight w:val="0"/>
                                                                                      <w:marTop w:val="0"/>
                                                                                      <w:marBottom w:val="0"/>
                                                                                      <w:divBdr>
                                                                                        <w:top w:val="none" w:sz="0" w:space="0" w:color="auto"/>
                                                                                        <w:left w:val="none" w:sz="0" w:space="0" w:color="auto"/>
                                                                                        <w:bottom w:val="none" w:sz="0" w:space="0" w:color="auto"/>
                                                                                        <w:right w:val="none" w:sz="0" w:space="0" w:color="auto"/>
                                                                                      </w:divBdr>
                                                                                    </w:div>
                                                                                    <w:div w:id="1124081043">
                                                                                      <w:marLeft w:val="0"/>
                                                                                      <w:marRight w:val="0"/>
                                                                                      <w:marTop w:val="0"/>
                                                                                      <w:marBottom w:val="0"/>
                                                                                      <w:divBdr>
                                                                                        <w:top w:val="none" w:sz="0" w:space="0" w:color="auto"/>
                                                                                        <w:left w:val="none" w:sz="0" w:space="0" w:color="auto"/>
                                                                                        <w:bottom w:val="none" w:sz="0" w:space="0" w:color="auto"/>
                                                                                        <w:right w:val="none" w:sz="0" w:space="0" w:color="auto"/>
                                                                                      </w:divBdr>
                                                                                    </w:div>
                                                                                    <w:div w:id="822703110">
                                                                                      <w:marLeft w:val="0"/>
                                                                                      <w:marRight w:val="0"/>
                                                                                      <w:marTop w:val="0"/>
                                                                                      <w:marBottom w:val="0"/>
                                                                                      <w:divBdr>
                                                                                        <w:top w:val="none" w:sz="0" w:space="0" w:color="auto"/>
                                                                                        <w:left w:val="none" w:sz="0" w:space="0" w:color="auto"/>
                                                                                        <w:bottom w:val="none" w:sz="0" w:space="0" w:color="auto"/>
                                                                                        <w:right w:val="none" w:sz="0" w:space="0" w:color="auto"/>
                                                                                      </w:divBdr>
                                                                                    </w:div>
                                                                                    <w:div w:id="952400664">
                                                                                      <w:marLeft w:val="0"/>
                                                                                      <w:marRight w:val="0"/>
                                                                                      <w:marTop w:val="0"/>
                                                                                      <w:marBottom w:val="0"/>
                                                                                      <w:divBdr>
                                                                                        <w:top w:val="none" w:sz="0" w:space="0" w:color="auto"/>
                                                                                        <w:left w:val="none" w:sz="0" w:space="0" w:color="auto"/>
                                                                                        <w:bottom w:val="none" w:sz="0" w:space="0" w:color="auto"/>
                                                                                        <w:right w:val="none" w:sz="0" w:space="0" w:color="auto"/>
                                                                                      </w:divBdr>
                                                                                    </w:div>
                                                                                    <w:div w:id="1945259671">
                                                                                      <w:marLeft w:val="0"/>
                                                                                      <w:marRight w:val="0"/>
                                                                                      <w:marTop w:val="0"/>
                                                                                      <w:marBottom w:val="0"/>
                                                                                      <w:divBdr>
                                                                                        <w:top w:val="none" w:sz="0" w:space="0" w:color="auto"/>
                                                                                        <w:left w:val="none" w:sz="0" w:space="0" w:color="auto"/>
                                                                                        <w:bottom w:val="none" w:sz="0" w:space="0" w:color="auto"/>
                                                                                        <w:right w:val="none" w:sz="0" w:space="0" w:color="auto"/>
                                                                                      </w:divBdr>
                                                                                    </w:div>
                                                                                    <w:div w:id="113332852">
                                                                                      <w:marLeft w:val="0"/>
                                                                                      <w:marRight w:val="0"/>
                                                                                      <w:marTop w:val="0"/>
                                                                                      <w:marBottom w:val="0"/>
                                                                                      <w:divBdr>
                                                                                        <w:top w:val="none" w:sz="0" w:space="0" w:color="auto"/>
                                                                                        <w:left w:val="none" w:sz="0" w:space="0" w:color="auto"/>
                                                                                        <w:bottom w:val="none" w:sz="0" w:space="0" w:color="auto"/>
                                                                                        <w:right w:val="none" w:sz="0" w:space="0" w:color="auto"/>
                                                                                      </w:divBdr>
                                                                                    </w:div>
                                                                                    <w:div w:id="1523667572">
                                                                                      <w:marLeft w:val="0"/>
                                                                                      <w:marRight w:val="0"/>
                                                                                      <w:marTop w:val="0"/>
                                                                                      <w:marBottom w:val="0"/>
                                                                                      <w:divBdr>
                                                                                        <w:top w:val="none" w:sz="0" w:space="0" w:color="auto"/>
                                                                                        <w:left w:val="none" w:sz="0" w:space="0" w:color="auto"/>
                                                                                        <w:bottom w:val="none" w:sz="0" w:space="0" w:color="auto"/>
                                                                                        <w:right w:val="none" w:sz="0" w:space="0" w:color="auto"/>
                                                                                      </w:divBdr>
                                                                                    </w:div>
                                                                                    <w:div w:id="1288584933">
                                                                                      <w:marLeft w:val="0"/>
                                                                                      <w:marRight w:val="0"/>
                                                                                      <w:marTop w:val="0"/>
                                                                                      <w:marBottom w:val="0"/>
                                                                                      <w:divBdr>
                                                                                        <w:top w:val="none" w:sz="0" w:space="0" w:color="auto"/>
                                                                                        <w:left w:val="none" w:sz="0" w:space="0" w:color="auto"/>
                                                                                        <w:bottom w:val="none" w:sz="0" w:space="0" w:color="auto"/>
                                                                                        <w:right w:val="none" w:sz="0" w:space="0" w:color="auto"/>
                                                                                      </w:divBdr>
                                                                                    </w:div>
                                                                                    <w:div w:id="1602957098">
                                                                                      <w:marLeft w:val="0"/>
                                                                                      <w:marRight w:val="0"/>
                                                                                      <w:marTop w:val="0"/>
                                                                                      <w:marBottom w:val="0"/>
                                                                                      <w:divBdr>
                                                                                        <w:top w:val="none" w:sz="0" w:space="0" w:color="auto"/>
                                                                                        <w:left w:val="none" w:sz="0" w:space="0" w:color="auto"/>
                                                                                        <w:bottom w:val="none" w:sz="0" w:space="0" w:color="auto"/>
                                                                                        <w:right w:val="none" w:sz="0" w:space="0" w:color="auto"/>
                                                                                      </w:divBdr>
                                                                                    </w:div>
                                                                                    <w:div w:id="2019261907">
                                                                                      <w:marLeft w:val="0"/>
                                                                                      <w:marRight w:val="0"/>
                                                                                      <w:marTop w:val="0"/>
                                                                                      <w:marBottom w:val="0"/>
                                                                                      <w:divBdr>
                                                                                        <w:top w:val="none" w:sz="0" w:space="0" w:color="auto"/>
                                                                                        <w:left w:val="none" w:sz="0" w:space="0" w:color="auto"/>
                                                                                        <w:bottom w:val="none" w:sz="0" w:space="0" w:color="auto"/>
                                                                                        <w:right w:val="none" w:sz="0" w:space="0" w:color="auto"/>
                                                                                      </w:divBdr>
                                                                                    </w:div>
                                                                                    <w:div w:id="88398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procurements@aisudan.com" TargetMode="External"/><Relationship Id="rId18" Type="http://schemas.openxmlformats.org/officeDocument/2006/relationships/hyperlink" Target="mailto:ethics@aisudan.com"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en.wikipedia.org/wiki/Identifier"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en.wikipedia.org/wiki/Book" TargetMode="External"/><Relationship Id="rId20" Type="http://schemas.openxmlformats.org/officeDocument/2006/relationships/hyperlink" Target="http://www.sec.gov/answers/execomp.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procurements@aisudan.co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s://www.sam.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rocurements@aisudan.com" TargetMode="External"/><Relationship Id="rId22" Type="http://schemas.openxmlformats.org/officeDocument/2006/relationships/footer" Target="footer1.xm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C76D2430E1AC47BDB6C54079E506A2" ma:contentTypeVersion="13" ma:contentTypeDescription="Create a new document." ma:contentTypeScope="" ma:versionID="bf322d775905ebe947781bd482bc1fde">
  <xsd:schema xmlns:xsd="http://www.w3.org/2001/XMLSchema" xmlns:xs="http://www.w3.org/2001/XMLSchema" xmlns:p="http://schemas.microsoft.com/office/2006/metadata/properties" xmlns:ns2="2b0af86f-5826-405b-a879-c1759993b223" xmlns:ns3="4e9bbb95-1fc8-4bb0-b0a0-1adb27b20948" targetNamespace="http://schemas.microsoft.com/office/2006/metadata/properties" ma:root="true" ma:fieldsID="ef7d608a6d24d97b223a02e0d3271893" ns2:_="" ns3:_="">
    <xsd:import namespace="2b0af86f-5826-405b-a879-c1759993b223"/>
    <xsd:import namespace="4e9bbb95-1fc8-4bb0-b0a0-1adb27b20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af86f-5826-405b-a879-c1759993b2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9bbb95-1fc8-4bb0-b0a0-1adb27b209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 xmlns="http://schemas.apple.com/cocoa/2006/metadata">
  <generator>CocoaOOXMLWriter/1187.37</generator>
</me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482E-750E-4C6F-906A-486F8353D0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9ABE29-D4B7-4A64-BB38-2339446D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af86f-5826-405b-a879-c1759993b223"/>
    <ds:schemaRef ds:uri="4e9bbb95-1fc8-4bb0-b0a0-1adb27b20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22376-E0F3-42F5-AFBF-75A29060203F}">
  <ds:schemaRefs>
    <ds:schemaRef ds:uri="http://schemas.apple.com/cocoa/2006/metadata"/>
  </ds:schemaRefs>
</ds:datastoreItem>
</file>

<file path=customXml/itemProps4.xml><?xml version="1.0" encoding="utf-8"?>
<ds:datastoreItem xmlns:ds="http://schemas.openxmlformats.org/officeDocument/2006/customXml" ds:itemID="{DEB31F57-2F94-4DB5-96DC-97256E1261C2}">
  <ds:schemaRefs>
    <ds:schemaRef ds:uri="http://schemas.microsoft.com/sharepoint/v3/contenttype/forms"/>
  </ds:schemaRefs>
</ds:datastoreItem>
</file>

<file path=customXml/itemProps5.xml><?xml version="1.0" encoding="utf-8"?>
<ds:datastoreItem xmlns:ds="http://schemas.openxmlformats.org/officeDocument/2006/customXml" ds:itemID="{54D5A515-4007-43F9-B80C-9720262B1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6407</Words>
  <Characters>36524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Scippa, Dina</dc:creator>
  <cp:lastModifiedBy>Mohamed.Hassan</cp:lastModifiedBy>
  <cp:revision>2</cp:revision>
  <cp:lastPrinted>2013-05-17T20:36:00Z</cp:lastPrinted>
  <dcterms:created xsi:type="dcterms:W3CDTF">2022-02-14T14:52:00Z</dcterms:created>
  <dcterms:modified xsi:type="dcterms:W3CDTF">2022-02-14T14:52:00Z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0x0101006FC76D2430E1AC47BDB6C54079E506A2</vt:lpwstr>
  </property>
</Properties>
</file>